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E372" w14:textId="77777777" w:rsidR="00FC1526" w:rsidRDefault="00FC1526" w:rsidP="005C2B8C">
      <w:p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</w:p>
    <w:p w14:paraId="452C80C7" w14:textId="77777777" w:rsidR="00FC1526" w:rsidRPr="00FC1526" w:rsidRDefault="007B3417" w:rsidP="00FC1526">
      <w:pPr>
        <w:spacing w:after="240" w:line="276" w:lineRule="auto"/>
        <w:jc w:val="center"/>
        <w:rPr>
          <w:rFonts w:ascii="Book Antiqua" w:hAnsi="Book Antiqua"/>
          <w:b/>
          <w:lang w:val="es-ES"/>
        </w:rPr>
      </w:pPr>
      <w:r w:rsidRPr="00FC1526">
        <w:rPr>
          <w:rFonts w:ascii="Book Antiqua" w:hAnsi="Book Antiqua"/>
          <w:b/>
          <w:lang w:val="es-ES"/>
        </w:rPr>
        <w:t xml:space="preserve">Requisitos para realizar rotación de Profesionales en SOLCA </w:t>
      </w:r>
    </w:p>
    <w:p w14:paraId="6B2C5C08" w14:textId="57552F81" w:rsidR="007B3417" w:rsidRPr="00FC1526" w:rsidRDefault="007B3417" w:rsidP="00FC1526">
      <w:pPr>
        <w:spacing w:after="240" w:line="276" w:lineRule="auto"/>
        <w:jc w:val="center"/>
        <w:rPr>
          <w:rFonts w:ascii="Book Antiqua" w:hAnsi="Book Antiqua"/>
          <w:b/>
          <w:sz w:val="22"/>
          <w:szCs w:val="22"/>
          <w:lang w:val="es-ES"/>
        </w:rPr>
      </w:pPr>
      <w:r w:rsidRPr="00FC1526">
        <w:rPr>
          <w:rFonts w:ascii="Book Antiqua" w:hAnsi="Book Antiqua"/>
          <w:b/>
          <w:sz w:val="22"/>
          <w:szCs w:val="22"/>
          <w:lang w:val="es-ES"/>
        </w:rPr>
        <w:t>(exclusivamente de institución a institución)</w:t>
      </w:r>
      <w:r w:rsidR="001703EE" w:rsidRPr="00FC1526">
        <w:rPr>
          <w:rFonts w:ascii="Book Antiqua" w:hAnsi="Book Antiqua"/>
          <w:b/>
          <w:sz w:val="22"/>
          <w:szCs w:val="22"/>
          <w:lang w:val="es-ES"/>
        </w:rPr>
        <w:t>:</w:t>
      </w:r>
    </w:p>
    <w:p w14:paraId="1FD38EB4" w14:textId="77777777" w:rsidR="007B3417" w:rsidRPr="000A60C0" w:rsidRDefault="007B3417" w:rsidP="005C2B8C">
      <w:pPr>
        <w:numPr>
          <w:ilvl w:val="0"/>
          <w:numId w:val="14"/>
        </w:numPr>
        <w:spacing w:before="240"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 xml:space="preserve">Solicitud dirigida al Jefe del Departamento de Docencia e Investigación </w:t>
      </w:r>
      <w:r w:rsidR="00364993" w:rsidRPr="000A60C0">
        <w:rPr>
          <w:rFonts w:ascii="Book Antiqua" w:hAnsi="Book Antiqua"/>
          <w:sz w:val="22"/>
          <w:szCs w:val="22"/>
          <w:lang w:val="es-ES"/>
        </w:rPr>
        <w:t xml:space="preserve">de SOLCA, </w:t>
      </w:r>
      <w:r w:rsidRPr="000A60C0">
        <w:rPr>
          <w:rFonts w:ascii="Book Antiqua" w:hAnsi="Book Antiqua"/>
          <w:sz w:val="22"/>
          <w:szCs w:val="22"/>
          <w:lang w:val="es-ES"/>
        </w:rPr>
        <w:t>firmada por el Director y</w:t>
      </w:r>
      <w:r w:rsidR="00364993" w:rsidRPr="000A60C0">
        <w:rPr>
          <w:rFonts w:ascii="Book Antiqua" w:hAnsi="Book Antiqua"/>
          <w:sz w:val="22"/>
          <w:szCs w:val="22"/>
          <w:lang w:val="es-ES"/>
        </w:rPr>
        <w:t>/o</w:t>
      </w:r>
      <w:r w:rsidRPr="000A60C0">
        <w:rPr>
          <w:rFonts w:ascii="Book Antiqua" w:hAnsi="Book Antiqua"/>
          <w:sz w:val="22"/>
          <w:szCs w:val="22"/>
          <w:lang w:val="es-ES"/>
        </w:rPr>
        <w:t xml:space="preserve"> Jefe del servicio del Hospital donde labora Esta debe ser enviada con 3 meses de anticipación y, debe constar: </w:t>
      </w:r>
    </w:p>
    <w:p w14:paraId="1216432B" w14:textId="77777777" w:rsidR="001703EE" w:rsidRPr="000A60C0" w:rsidRDefault="001703EE" w:rsidP="005C2B8C">
      <w:pPr>
        <w:numPr>
          <w:ilvl w:val="1"/>
          <w:numId w:val="14"/>
        </w:numPr>
        <w:spacing w:before="240"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proofErr w:type="spellStart"/>
      <w:r w:rsidRPr="000A60C0">
        <w:rPr>
          <w:rFonts w:ascii="Book Antiqua" w:hAnsi="Book Antiqua"/>
          <w:sz w:val="22"/>
          <w:szCs w:val="22"/>
          <w:lang w:val="es-ES"/>
        </w:rPr>
        <w:t>Curriculum</w:t>
      </w:r>
      <w:proofErr w:type="spellEnd"/>
      <w:r w:rsidRPr="000A60C0">
        <w:rPr>
          <w:rFonts w:ascii="Book Antiqua" w:hAnsi="Book Antiqua"/>
          <w:sz w:val="22"/>
          <w:szCs w:val="22"/>
          <w:lang w:val="es-ES"/>
        </w:rPr>
        <w:t xml:space="preserve"> del profesional: Cédula de identidad y/o pasaporte.</w:t>
      </w:r>
    </w:p>
    <w:p w14:paraId="7B1B8FCD" w14:textId="77777777" w:rsidR="001703EE" w:rsidRPr="000A60C0" w:rsidRDefault="001703EE" w:rsidP="005C2B8C">
      <w:pPr>
        <w:numPr>
          <w:ilvl w:val="1"/>
          <w:numId w:val="14"/>
        </w:numPr>
        <w:spacing w:before="240"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>Título en la especialidad en que solicita su rotación.</w:t>
      </w:r>
    </w:p>
    <w:p w14:paraId="6B689ABD" w14:textId="77777777" w:rsidR="001703EE" w:rsidRPr="000A60C0" w:rsidRDefault="001703EE" w:rsidP="005C2B8C">
      <w:pPr>
        <w:numPr>
          <w:ilvl w:val="1"/>
          <w:numId w:val="14"/>
        </w:numPr>
        <w:spacing w:before="240"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>Registro de título en SENESCYT.</w:t>
      </w:r>
    </w:p>
    <w:p w14:paraId="27053AD3" w14:textId="06CB2087" w:rsidR="001703EE" w:rsidRPr="000A60C0" w:rsidRDefault="00FC1526" w:rsidP="005C2B8C">
      <w:pPr>
        <w:numPr>
          <w:ilvl w:val="1"/>
          <w:numId w:val="14"/>
        </w:numPr>
        <w:spacing w:before="240"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>
        <w:rPr>
          <w:rFonts w:ascii="Book Antiqua" w:hAnsi="Book Antiqua"/>
          <w:sz w:val="22"/>
          <w:szCs w:val="22"/>
          <w:lang w:val="es-ES"/>
        </w:rPr>
        <w:t>Seguro Médico (Afiliación a IESS)</w:t>
      </w:r>
    </w:p>
    <w:p w14:paraId="0EAE755D" w14:textId="77777777" w:rsidR="001703EE" w:rsidRPr="000A60C0" w:rsidRDefault="001703EE" w:rsidP="005C2B8C">
      <w:pPr>
        <w:numPr>
          <w:ilvl w:val="1"/>
          <w:numId w:val="14"/>
        </w:numPr>
        <w:spacing w:before="240"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>Área donde se realizará la rotación.</w:t>
      </w:r>
    </w:p>
    <w:p w14:paraId="55D939EA" w14:textId="77777777" w:rsidR="001703EE" w:rsidRPr="000A60C0" w:rsidRDefault="001703EE" w:rsidP="005C2B8C">
      <w:pPr>
        <w:numPr>
          <w:ilvl w:val="1"/>
          <w:numId w:val="14"/>
        </w:numPr>
        <w:spacing w:before="240"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>Tiempo de rotación (máximo 2 meses).</w:t>
      </w:r>
    </w:p>
    <w:p w14:paraId="098FAAA4" w14:textId="77777777" w:rsidR="001703EE" w:rsidRPr="000A60C0" w:rsidRDefault="001703EE" w:rsidP="005C2B8C">
      <w:pPr>
        <w:numPr>
          <w:ilvl w:val="1"/>
          <w:numId w:val="14"/>
        </w:numPr>
        <w:spacing w:before="240"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>Carga horaria (máximo 4 horas).</w:t>
      </w:r>
    </w:p>
    <w:p w14:paraId="679206E1" w14:textId="77777777" w:rsidR="001703EE" w:rsidRPr="000A60C0" w:rsidRDefault="001703EE" w:rsidP="005C2B8C">
      <w:pPr>
        <w:numPr>
          <w:ilvl w:val="1"/>
          <w:numId w:val="14"/>
        </w:numPr>
        <w:spacing w:before="240"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 xml:space="preserve">Carta de aceptación del Jefe de departamento y/o servicio donde realizará pasantía </w:t>
      </w:r>
      <w:r w:rsidR="00F02A61" w:rsidRPr="000A60C0">
        <w:rPr>
          <w:rFonts w:ascii="Book Antiqua" w:hAnsi="Book Antiqua"/>
          <w:sz w:val="22"/>
          <w:szCs w:val="22"/>
          <w:lang w:val="es-ES"/>
        </w:rPr>
        <w:t>o</w:t>
      </w:r>
      <w:r w:rsidRPr="000A60C0">
        <w:rPr>
          <w:rFonts w:ascii="Book Antiqua" w:hAnsi="Book Antiqua"/>
          <w:sz w:val="22"/>
          <w:szCs w:val="22"/>
          <w:lang w:val="es-ES"/>
        </w:rPr>
        <w:t xml:space="preserve"> rotación en SOLCA.</w:t>
      </w:r>
    </w:p>
    <w:p w14:paraId="681ED382" w14:textId="77777777" w:rsidR="001703EE" w:rsidRPr="000A60C0" w:rsidRDefault="001703EE" w:rsidP="005C2B8C">
      <w:pPr>
        <w:numPr>
          <w:ilvl w:val="1"/>
          <w:numId w:val="14"/>
        </w:numPr>
        <w:spacing w:before="240"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>Carta de recomendación del Director Médico o Jefe de Docencia o Director de Posgrado.</w:t>
      </w:r>
    </w:p>
    <w:p w14:paraId="01A5000A" w14:textId="77777777" w:rsidR="001703EE" w:rsidRPr="000A60C0" w:rsidRDefault="001703EE" w:rsidP="005C2B8C">
      <w:pPr>
        <w:numPr>
          <w:ilvl w:val="0"/>
          <w:numId w:val="14"/>
        </w:numPr>
        <w:spacing w:before="240"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>Los profesionales no recibirán estipendio alguno por su rotación.</w:t>
      </w:r>
    </w:p>
    <w:p w14:paraId="31FF42FF" w14:textId="77777777" w:rsidR="001703EE" w:rsidRPr="000A60C0" w:rsidRDefault="001703EE" w:rsidP="005C2B8C">
      <w:pPr>
        <w:numPr>
          <w:ilvl w:val="0"/>
          <w:numId w:val="14"/>
        </w:numPr>
        <w:spacing w:before="240"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>Al final de la rotación SOLCA emitirá certificado de cumplimiento de la misma previo el informe del Jefe del área y/o Tutor.</w:t>
      </w:r>
    </w:p>
    <w:p w14:paraId="71F7496E" w14:textId="48C7A4B6" w:rsidR="002948AC" w:rsidRPr="000A60C0" w:rsidRDefault="002948AC" w:rsidP="005C2B8C">
      <w:pPr>
        <w:numPr>
          <w:ilvl w:val="0"/>
          <w:numId w:val="14"/>
        </w:numPr>
        <w:spacing w:before="240"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 xml:space="preserve">Por ninguna circunstancia SOLCA aceptará la permanencia de profesionales de la salud realizando actividades de rotación, pasantías u observacionales, sin el debido conocimiento y autorización del Departamento de Docencia y </w:t>
      </w:r>
      <w:ins w:id="0" w:author="docencia-secretaria" w:date="2021-01-13T10:23:00Z">
        <w:r w:rsidR="000C7235" w:rsidRPr="000A60C0">
          <w:rPr>
            <w:rFonts w:ascii="Book Antiqua" w:hAnsi="Book Antiqua"/>
            <w:sz w:val="22"/>
            <w:szCs w:val="22"/>
            <w:lang w:val="es-ES"/>
          </w:rPr>
          <w:t xml:space="preserve">  </w:t>
        </w:r>
      </w:ins>
      <w:r w:rsidR="005920FA" w:rsidRPr="000A60C0">
        <w:rPr>
          <w:rFonts w:ascii="Book Antiqua" w:hAnsi="Book Antiqua"/>
          <w:sz w:val="22"/>
          <w:szCs w:val="22"/>
          <w:lang w:val="es-ES"/>
        </w:rPr>
        <w:t>Talento Humano</w:t>
      </w:r>
      <w:r w:rsidRPr="000A60C0">
        <w:rPr>
          <w:rFonts w:ascii="Book Antiqua" w:hAnsi="Book Antiqua"/>
          <w:sz w:val="22"/>
          <w:szCs w:val="22"/>
          <w:lang w:val="es-ES"/>
        </w:rPr>
        <w:t>.</w:t>
      </w:r>
    </w:p>
    <w:p w14:paraId="01AA6D98" w14:textId="77777777" w:rsidR="002948AC" w:rsidRPr="000A60C0" w:rsidRDefault="002948AC" w:rsidP="005C2B8C">
      <w:pPr>
        <w:spacing w:after="240" w:line="276" w:lineRule="auto"/>
        <w:rPr>
          <w:rFonts w:ascii="Book Antiqua" w:hAnsi="Book Antiqua"/>
          <w:sz w:val="22"/>
          <w:szCs w:val="22"/>
          <w:lang w:val="es-ES"/>
        </w:rPr>
      </w:pPr>
    </w:p>
    <w:p w14:paraId="28B9EF6E" w14:textId="77777777" w:rsidR="001703EE" w:rsidRPr="000A60C0" w:rsidRDefault="001703EE" w:rsidP="005C2B8C">
      <w:pPr>
        <w:spacing w:after="240" w:line="276" w:lineRule="auto"/>
        <w:jc w:val="center"/>
        <w:rPr>
          <w:rFonts w:ascii="Book Antiqua" w:hAnsi="Book Antiqua"/>
          <w:sz w:val="22"/>
          <w:szCs w:val="22"/>
          <w:lang w:val="es-ES"/>
        </w:rPr>
      </w:pPr>
    </w:p>
    <w:p w14:paraId="0023162F" w14:textId="435FF105" w:rsidR="001703EE" w:rsidRDefault="001703EE" w:rsidP="005C2B8C">
      <w:pPr>
        <w:spacing w:after="240" w:line="276" w:lineRule="auto"/>
        <w:jc w:val="center"/>
        <w:rPr>
          <w:rFonts w:ascii="Book Antiqua" w:hAnsi="Book Antiqua"/>
          <w:lang w:val="es-ES"/>
        </w:rPr>
      </w:pPr>
    </w:p>
    <w:p w14:paraId="52AE35F1" w14:textId="77777777" w:rsidR="000A60C0" w:rsidRPr="000A60C0" w:rsidRDefault="000A60C0" w:rsidP="005C2B8C">
      <w:pPr>
        <w:spacing w:after="240" w:line="276" w:lineRule="auto"/>
        <w:jc w:val="center"/>
        <w:rPr>
          <w:rFonts w:ascii="Book Antiqua" w:hAnsi="Book Antiqua"/>
          <w:lang w:val="es-ES"/>
        </w:rPr>
      </w:pPr>
    </w:p>
    <w:p w14:paraId="5D16C248" w14:textId="77777777" w:rsidR="001703EE" w:rsidRDefault="001703EE" w:rsidP="005C2B8C">
      <w:pPr>
        <w:spacing w:after="240" w:line="276" w:lineRule="auto"/>
        <w:jc w:val="center"/>
        <w:rPr>
          <w:rFonts w:ascii="Book Antiqua" w:hAnsi="Book Antiqua"/>
          <w:lang w:val="es-ES"/>
        </w:rPr>
      </w:pPr>
    </w:p>
    <w:p w14:paraId="1025FEBA" w14:textId="77777777" w:rsidR="001474AF" w:rsidRPr="000A60C0" w:rsidRDefault="001474AF" w:rsidP="005C2B8C">
      <w:pPr>
        <w:spacing w:after="240" w:line="276" w:lineRule="auto"/>
        <w:jc w:val="center"/>
        <w:rPr>
          <w:rFonts w:ascii="Book Antiqua" w:hAnsi="Book Antiqua"/>
          <w:lang w:val="es-ES"/>
        </w:rPr>
      </w:pPr>
    </w:p>
    <w:p w14:paraId="64428F55" w14:textId="77777777" w:rsidR="00FC1526" w:rsidRDefault="00FF66B0" w:rsidP="00FC1526">
      <w:pPr>
        <w:tabs>
          <w:tab w:val="left" w:pos="6323"/>
        </w:tabs>
        <w:spacing w:after="240" w:line="276" w:lineRule="auto"/>
        <w:jc w:val="center"/>
        <w:rPr>
          <w:rFonts w:ascii="Book Antiqua" w:hAnsi="Book Antiqua"/>
          <w:b/>
          <w:szCs w:val="22"/>
          <w:lang w:val="es-ES"/>
        </w:rPr>
      </w:pPr>
      <w:r w:rsidRPr="00FC1526">
        <w:rPr>
          <w:rFonts w:ascii="Book Antiqua" w:hAnsi="Book Antiqua"/>
          <w:b/>
          <w:szCs w:val="22"/>
          <w:lang w:val="es-ES"/>
        </w:rPr>
        <w:t xml:space="preserve">Requisitos para realizar prácticas pre profesionales para estudiantes de </w:t>
      </w:r>
    </w:p>
    <w:p w14:paraId="0CDB0CB7" w14:textId="6881976D" w:rsidR="00FF66B0" w:rsidRDefault="00FF66B0" w:rsidP="00FC1526">
      <w:pPr>
        <w:tabs>
          <w:tab w:val="left" w:pos="6323"/>
        </w:tabs>
        <w:spacing w:after="240" w:line="276" w:lineRule="auto"/>
        <w:jc w:val="center"/>
        <w:rPr>
          <w:rFonts w:ascii="Book Antiqua" w:hAnsi="Book Antiqua"/>
          <w:b/>
          <w:szCs w:val="22"/>
          <w:lang w:val="es-ES"/>
        </w:rPr>
      </w:pPr>
      <w:r w:rsidRPr="00FC1526">
        <w:rPr>
          <w:rFonts w:ascii="Book Antiqua" w:hAnsi="Book Antiqua"/>
          <w:b/>
          <w:szCs w:val="22"/>
          <w:lang w:val="es-ES"/>
        </w:rPr>
        <w:t xml:space="preserve">Pre grado </w:t>
      </w:r>
      <w:r w:rsidR="00FC1526">
        <w:rPr>
          <w:rFonts w:ascii="Book Antiqua" w:hAnsi="Book Antiqua"/>
          <w:b/>
          <w:szCs w:val="22"/>
          <w:lang w:val="es-ES"/>
        </w:rPr>
        <w:t xml:space="preserve">de Universidades </w:t>
      </w:r>
      <w:r w:rsidRPr="00FC1526">
        <w:rPr>
          <w:rFonts w:ascii="Book Antiqua" w:hAnsi="Book Antiqua"/>
          <w:b/>
          <w:szCs w:val="22"/>
          <w:lang w:val="es-ES"/>
        </w:rPr>
        <w:t>Nacional</w:t>
      </w:r>
      <w:r w:rsidR="00FC1526">
        <w:rPr>
          <w:rFonts w:ascii="Book Antiqua" w:hAnsi="Book Antiqua"/>
          <w:b/>
          <w:szCs w:val="22"/>
          <w:lang w:val="es-ES"/>
        </w:rPr>
        <w:t>es</w:t>
      </w:r>
    </w:p>
    <w:p w14:paraId="1CA9E93C" w14:textId="77777777" w:rsidR="001474AF" w:rsidRPr="00FC1526" w:rsidRDefault="001474AF" w:rsidP="00FC1526">
      <w:pPr>
        <w:tabs>
          <w:tab w:val="left" w:pos="6323"/>
        </w:tabs>
        <w:spacing w:after="240" w:line="276" w:lineRule="auto"/>
        <w:jc w:val="center"/>
        <w:rPr>
          <w:rFonts w:ascii="Book Antiqua" w:hAnsi="Book Antiqua"/>
          <w:b/>
          <w:szCs w:val="22"/>
          <w:lang w:val="es-ES"/>
        </w:rPr>
      </w:pPr>
    </w:p>
    <w:p w14:paraId="4A8388FE" w14:textId="54332093" w:rsidR="00FF66B0" w:rsidRPr="000A60C0" w:rsidRDefault="00FF66B0" w:rsidP="005C2B8C">
      <w:pPr>
        <w:numPr>
          <w:ilvl w:val="0"/>
          <w:numId w:val="3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>Convenio Mar</w:t>
      </w:r>
      <w:r w:rsidR="00DA66E2">
        <w:rPr>
          <w:rFonts w:ascii="Book Antiqua" w:hAnsi="Book Antiqua"/>
          <w:sz w:val="22"/>
          <w:szCs w:val="22"/>
          <w:lang w:val="es-ES"/>
        </w:rPr>
        <w:t>c</w:t>
      </w:r>
      <w:r w:rsidRPr="000A60C0">
        <w:rPr>
          <w:rFonts w:ascii="Book Antiqua" w:hAnsi="Book Antiqua"/>
          <w:sz w:val="22"/>
          <w:szCs w:val="22"/>
          <w:lang w:val="es-ES"/>
        </w:rPr>
        <w:t>o entre la Institución Universitaria y SOLCA.</w:t>
      </w:r>
    </w:p>
    <w:p w14:paraId="332B612D" w14:textId="77777777" w:rsidR="00FF66B0" w:rsidRPr="000A60C0" w:rsidRDefault="00FF66B0" w:rsidP="005C2B8C">
      <w:pPr>
        <w:numPr>
          <w:ilvl w:val="0"/>
          <w:numId w:val="3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>Convenio Específico y/o Carta de Compromiso entre la Carrera y SOLCA, en la que debe constar el compromiso del representante de la Carrera y el Jefe de Área donde se realizará la práctica.</w:t>
      </w:r>
    </w:p>
    <w:p w14:paraId="403CDB2D" w14:textId="77777777" w:rsidR="001474AF" w:rsidRDefault="00FF66B0" w:rsidP="005C2B8C">
      <w:pPr>
        <w:numPr>
          <w:ilvl w:val="0"/>
          <w:numId w:val="3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>Solicitud dirigida al Jefe del Departamento de Docencia e Investigación firmada por el Director de Carrera, en la que especifica</w:t>
      </w:r>
      <w:r w:rsidR="001474AF">
        <w:rPr>
          <w:rFonts w:ascii="Book Antiqua" w:hAnsi="Book Antiqua"/>
          <w:sz w:val="22"/>
          <w:szCs w:val="22"/>
          <w:lang w:val="es-ES"/>
        </w:rPr>
        <w:t>:</w:t>
      </w:r>
    </w:p>
    <w:p w14:paraId="2333B4E5" w14:textId="77777777" w:rsidR="001474AF" w:rsidRDefault="001474AF" w:rsidP="001474AF">
      <w:pPr>
        <w:numPr>
          <w:ilvl w:val="1"/>
          <w:numId w:val="3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>
        <w:rPr>
          <w:rFonts w:ascii="Book Antiqua" w:hAnsi="Book Antiqua"/>
          <w:sz w:val="22"/>
          <w:szCs w:val="22"/>
          <w:lang w:val="es-ES"/>
        </w:rPr>
        <w:t>T</w:t>
      </w:r>
      <w:r w:rsidR="00FF66B0" w:rsidRPr="000A60C0">
        <w:rPr>
          <w:rFonts w:ascii="Book Antiqua" w:hAnsi="Book Antiqua"/>
          <w:sz w:val="22"/>
          <w:szCs w:val="22"/>
          <w:lang w:val="es-ES"/>
        </w:rPr>
        <w:t>iempo (máximo 2 meses) y área de prácticas.</w:t>
      </w:r>
    </w:p>
    <w:p w14:paraId="686392AA" w14:textId="5D19A597" w:rsidR="00FF66B0" w:rsidRPr="001474AF" w:rsidRDefault="001474AF" w:rsidP="001474AF">
      <w:pPr>
        <w:numPr>
          <w:ilvl w:val="1"/>
          <w:numId w:val="3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>
        <w:rPr>
          <w:rFonts w:ascii="Book Antiqua" w:hAnsi="Book Antiqua"/>
          <w:sz w:val="22"/>
          <w:szCs w:val="22"/>
          <w:lang w:val="es-ES"/>
        </w:rPr>
        <w:t>Hoja de Vida</w:t>
      </w:r>
      <w:r w:rsidR="002646E7" w:rsidRPr="001474AF">
        <w:rPr>
          <w:rFonts w:ascii="Book Antiqua" w:hAnsi="Book Antiqua"/>
          <w:sz w:val="22"/>
          <w:szCs w:val="22"/>
          <w:lang w:val="es-ES"/>
        </w:rPr>
        <w:t>.</w:t>
      </w:r>
    </w:p>
    <w:p w14:paraId="4EFE76EC" w14:textId="77777777" w:rsidR="00FF66B0" w:rsidRPr="000A60C0" w:rsidRDefault="00FF66B0" w:rsidP="005C2B8C">
      <w:pPr>
        <w:numPr>
          <w:ilvl w:val="0"/>
          <w:numId w:val="3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>La solicitud debe ser presentada con 3 meses de anticipación, para ser aprobada por el Jefe del Área donde se realizará las prácticas pre profesionales.</w:t>
      </w:r>
    </w:p>
    <w:p w14:paraId="13251C8B" w14:textId="77777777" w:rsidR="00FF66B0" w:rsidRPr="000A60C0" w:rsidRDefault="00FF66B0" w:rsidP="005C2B8C">
      <w:pPr>
        <w:numPr>
          <w:ilvl w:val="0"/>
          <w:numId w:val="3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>Los estudiantes deben cumplir las normas y reglamentos de nuestra Institución.</w:t>
      </w:r>
    </w:p>
    <w:p w14:paraId="11C4CE0D" w14:textId="77777777" w:rsidR="00FF66B0" w:rsidRPr="000A60C0" w:rsidRDefault="00FF66B0" w:rsidP="005C2B8C">
      <w:pPr>
        <w:numPr>
          <w:ilvl w:val="0"/>
          <w:numId w:val="3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 xml:space="preserve">Los estudiantes no recibirán estipendio alguno por sus prácticas pre profesional.  </w:t>
      </w:r>
    </w:p>
    <w:p w14:paraId="46217C20" w14:textId="77777777" w:rsidR="00FF66B0" w:rsidRDefault="00FF66B0" w:rsidP="005C2B8C">
      <w:pPr>
        <w:numPr>
          <w:ilvl w:val="0"/>
          <w:numId w:val="3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>Al final de la práctica Solca emitirá certificado de cumplimiento de la misma previo el informe del Jefe del área y/o Tutor</w:t>
      </w:r>
      <w:r w:rsidR="002646E7" w:rsidRPr="000A60C0">
        <w:rPr>
          <w:rFonts w:ascii="Book Antiqua" w:hAnsi="Book Antiqua"/>
          <w:sz w:val="22"/>
          <w:szCs w:val="22"/>
          <w:lang w:val="es-ES"/>
        </w:rPr>
        <w:t>.</w:t>
      </w:r>
    </w:p>
    <w:p w14:paraId="779E54BE" w14:textId="77777777" w:rsidR="001474AF" w:rsidRPr="000A60C0" w:rsidRDefault="001474AF" w:rsidP="001474AF">
      <w:pPr>
        <w:numPr>
          <w:ilvl w:val="0"/>
          <w:numId w:val="3"/>
        </w:numPr>
        <w:spacing w:before="240"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 xml:space="preserve">Por ninguna circunstancia SOLCA aceptará la permanencia de profesionales de la salud realizando actividades de rotación, pasantías u observacionales, sin el debido conocimiento y autorización del Departamento de Docencia y </w:t>
      </w:r>
      <w:ins w:id="1" w:author="docencia-secretaria" w:date="2021-01-13T10:23:00Z">
        <w:r w:rsidRPr="000A60C0">
          <w:rPr>
            <w:rFonts w:ascii="Book Antiqua" w:hAnsi="Book Antiqua"/>
            <w:sz w:val="22"/>
            <w:szCs w:val="22"/>
            <w:lang w:val="es-ES"/>
          </w:rPr>
          <w:t xml:space="preserve">  </w:t>
        </w:r>
      </w:ins>
      <w:r w:rsidRPr="000A60C0">
        <w:rPr>
          <w:rFonts w:ascii="Book Antiqua" w:hAnsi="Book Antiqua"/>
          <w:sz w:val="22"/>
          <w:szCs w:val="22"/>
          <w:lang w:val="es-ES"/>
        </w:rPr>
        <w:t>Talento Humano.</w:t>
      </w:r>
    </w:p>
    <w:p w14:paraId="245F5075" w14:textId="77777777" w:rsidR="001474AF" w:rsidRPr="000A60C0" w:rsidRDefault="001474AF" w:rsidP="001474AF">
      <w:pPr>
        <w:spacing w:after="240" w:line="276" w:lineRule="auto"/>
        <w:ind w:left="720"/>
        <w:jc w:val="both"/>
        <w:rPr>
          <w:rFonts w:ascii="Book Antiqua" w:hAnsi="Book Antiqua"/>
          <w:sz w:val="22"/>
          <w:szCs w:val="22"/>
          <w:lang w:val="es-ES"/>
        </w:rPr>
      </w:pPr>
    </w:p>
    <w:p w14:paraId="0DA3A255" w14:textId="77777777" w:rsidR="00FF66B0" w:rsidRPr="000A60C0" w:rsidRDefault="00FF66B0" w:rsidP="005C2B8C">
      <w:pPr>
        <w:spacing w:after="240" w:line="276" w:lineRule="auto"/>
        <w:ind w:left="720"/>
        <w:jc w:val="both"/>
        <w:rPr>
          <w:rFonts w:ascii="Book Antiqua" w:hAnsi="Book Antiqua"/>
          <w:sz w:val="22"/>
          <w:szCs w:val="22"/>
          <w:lang w:val="es-ES"/>
        </w:rPr>
      </w:pPr>
    </w:p>
    <w:p w14:paraId="59974E06" w14:textId="77777777" w:rsidR="00FF66B0" w:rsidRPr="000A60C0" w:rsidRDefault="00FF66B0" w:rsidP="005C2B8C">
      <w:pPr>
        <w:spacing w:after="240" w:line="276" w:lineRule="auto"/>
        <w:jc w:val="both"/>
        <w:rPr>
          <w:rFonts w:ascii="Book Antiqua" w:hAnsi="Book Antiqua"/>
          <w:lang w:val="es-ES"/>
        </w:rPr>
      </w:pPr>
    </w:p>
    <w:p w14:paraId="1C993065" w14:textId="77777777" w:rsidR="00FF66B0" w:rsidRPr="000A60C0" w:rsidRDefault="00FF66B0" w:rsidP="005C2B8C">
      <w:pPr>
        <w:spacing w:after="240" w:line="276" w:lineRule="auto"/>
        <w:jc w:val="both"/>
        <w:rPr>
          <w:rFonts w:ascii="Book Antiqua" w:hAnsi="Book Antiqua"/>
          <w:lang w:val="es-ES"/>
        </w:rPr>
      </w:pPr>
    </w:p>
    <w:p w14:paraId="76D5214F" w14:textId="6ECE569E" w:rsidR="007B3417" w:rsidRDefault="007B3417" w:rsidP="005C2B8C">
      <w:pPr>
        <w:spacing w:after="240" w:line="276" w:lineRule="auto"/>
        <w:rPr>
          <w:rFonts w:ascii="Book Antiqua" w:hAnsi="Book Antiqua"/>
          <w:lang w:val="es-ES"/>
        </w:rPr>
      </w:pPr>
    </w:p>
    <w:p w14:paraId="7DFE63F3" w14:textId="4219DAFD" w:rsidR="001474AF" w:rsidRDefault="001474AF" w:rsidP="005C2B8C">
      <w:pPr>
        <w:spacing w:after="240" w:line="276" w:lineRule="auto"/>
        <w:rPr>
          <w:rFonts w:ascii="Book Antiqua" w:hAnsi="Book Antiqua"/>
          <w:lang w:val="es-ES"/>
        </w:rPr>
      </w:pPr>
    </w:p>
    <w:p w14:paraId="74F2E6B0" w14:textId="77777777" w:rsidR="002A1B52" w:rsidRDefault="002A1B52" w:rsidP="005C2B8C">
      <w:pPr>
        <w:spacing w:after="240" w:line="276" w:lineRule="auto"/>
        <w:rPr>
          <w:rFonts w:ascii="Book Antiqua" w:hAnsi="Book Antiqua"/>
          <w:lang w:val="es-ES"/>
        </w:rPr>
      </w:pPr>
    </w:p>
    <w:p w14:paraId="75584BBF" w14:textId="414DFD87" w:rsidR="007B3417" w:rsidRDefault="007B3417" w:rsidP="001474AF">
      <w:pPr>
        <w:spacing w:after="240" w:line="276" w:lineRule="auto"/>
        <w:jc w:val="center"/>
        <w:rPr>
          <w:rFonts w:ascii="Book Antiqua" w:hAnsi="Book Antiqua"/>
          <w:b/>
          <w:lang w:val="es-ES"/>
        </w:rPr>
      </w:pPr>
      <w:r w:rsidRPr="001474AF">
        <w:rPr>
          <w:rFonts w:ascii="Book Antiqua" w:hAnsi="Book Antiqua"/>
          <w:b/>
          <w:lang w:val="es-ES"/>
        </w:rPr>
        <w:t>Requisitos para realizar prácticas pre profesionales para estud</w:t>
      </w:r>
      <w:r w:rsidR="001474AF">
        <w:rPr>
          <w:rFonts w:ascii="Book Antiqua" w:hAnsi="Book Antiqua"/>
          <w:b/>
          <w:lang w:val="es-ES"/>
        </w:rPr>
        <w:t>iantes de Universidades Extranjera de Pre grado</w:t>
      </w:r>
    </w:p>
    <w:p w14:paraId="575ECE68" w14:textId="5E0BC348" w:rsidR="007B3417" w:rsidRPr="000A60C0" w:rsidRDefault="007B3417" w:rsidP="005C2B8C">
      <w:pPr>
        <w:numPr>
          <w:ilvl w:val="0"/>
          <w:numId w:val="12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>Convenio Mar</w:t>
      </w:r>
      <w:r w:rsidR="00DA66E2">
        <w:rPr>
          <w:rFonts w:ascii="Book Antiqua" w:hAnsi="Book Antiqua"/>
          <w:sz w:val="22"/>
          <w:szCs w:val="22"/>
          <w:lang w:val="es-ES"/>
        </w:rPr>
        <w:t>c</w:t>
      </w:r>
      <w:r w:rsidRPr="000A60C0">
        <w:rPr>
          <w:rFonts w:ascii="Book Antiqua" w:hAnsi="Book Antiqua"/>
          <w:sz w:val="22"/>
          <w:szCs w:val="22"/>
          <w:lang w:val="es-ES"/>
        </w:rPr>
        <w:t>o entre la Institución Universitaria y SOLCA.</w:t>
      </w:r>
    </w:p>
    <w:p w14:paraId="7F8DEC96" w14:textId="77777777" w:rsidR="001474AF" w:rsidRDefault="007B3417" w:rsidP="005C2B8C">
      <w:pPr>
        <w:numPr>
          <w:ilvl w:val="0"/>
          <w:numId w:val="12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>Solicitud dirigida al Jefe del Departamento de Docencia e Investigación firmada por el Director de Carrera, en la que especifica</w:t>
      </w:r>
      <w:r w:rsidR="001474AF">
        <w:rPr>
          <w:rFonts w:ascii="Book Antiqua" w:hAnsi="Book Antiqua"/>
          <w:sz w:val="22"/>
          <w:szCs w:val="22"/>
          <w:lang w:val="es-ES"/>
        </w:rPr>
        <w:t>:</w:t>
      </w:r>
    </w:p>
    <w:p w14:paraId="737F994F" w14:textId="77777777" w:rsidR="001474AF" w:rsidRDefault="001474AF" w:rsidP="001474AF">
      <w:pPr>
        <w:numPr>
          <w:ilvl w:val="1"/>
          <w:numId w:val="12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>
        <w:rPr>
          <w:rFonts w:ascii="Book Antiqua" w:hAnsi="Book Antiqua"/>
          <w:sz w:val="22"/>
          <w:szCs w:val="22"/>
          <w:lang w:val="es-ES"/>
        </w:rPr>
        <w:t>T</w:t>
      </w:r>
      <w:r w:rsidR="007B3417" w:rsidRPr="000A60C0">
        <w:rPr>
          <w:rFonts w:ascii="Book Antiqua" w:hAnsi="Book Antiqua"/>
          <w:sz w:val="22"/>
          <w:szCs w:val="22"/>
          <w:lang w:val="es-ES"/>
        </w:rPr>
        <w:t>iempo (máxi</w:t>
      </w:r>
      <w:r>
        <w:rPr>
          <w:rFonts w:ascii="Book Antiqua" w:hAnsi="Book Antiqua"/>
          <w:sz w:val="22"/>
          <w:szCs w:val="22"/>
          <w:lang w:val="es-ES"/>
        </w:rPr>
        <w:t>mo 2 meses)</w:t>
      </w:r>
    </w:p>
    <w:p w14:paraId="6B214B76" w14:textId="6CCB9576" w:rsidR="007B3417" w:rsidRDefault="001474AF" w:rsidP="001474AF">
      <w:pPr>
        <w:numPr>
          <w:ilvl w:val="1"/>
          <w:numId w:val="12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proofErr w:type="spellStart"/>
      <w:r>
        <w:rPr>
          <w:rFonts w:ascii="Book Antiqua" w:hAnsi="Book Antiqua"/>
          <w:sz w:val="22"/>
          <w:szCs w:val="22"/>
          <w:lang w:val="es-ES"/>
        </w:rPr>
        <w:t>Area</w:t>
      </w:r>
      <w:proofErr w:type="spellEnd"/>
      <w:r>
        <w:rPr>
          <w:rFonts w:ascii="Book Antiqua" w:hAnsi="Book Antiqua"/>
          <w:sz w:val="22"/>
          <w:szCs w:val="22"/>
          <w:lang w:val="es-ES"/>
        </w:rPr>
        <w:t xml:space="preserve"> de prácticas</w:t>
      </w:r>
    </w:p>
    <w:p w14:paraId="3BF27E5A" w14:textId="643D0A8C" w:rsidR="001474AF" w:rsidRPr="001474AF" w:rsidRDefault="001474AF" w:rsidP="001474AF">
      <w:pPr>
        <w:numPr>
          <w:ilvl w:val="1"/>
          <w:numId w:val="12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>
        <w:rPr>
          <w:rFonts w:ascii="Book Antiqua" w:hAnsi="Book Antiqua"/>
          <w:sz w:val="22"/>
          <w:szCs w:val="22"/>
          <w:lang w:val="es-ES"/>
        </w:rPr>
        <w:t>Hoja de vida que incluya copia de documento de identificación</w:t>
      </w:r>
    </w:p>
    <w:p w14:paraId="7758EC58" w14:textId="77777777" w:rsidR="007B3417" w:rsidRPr="000A60C0" w:rsidRDefault="007B3417" w:rsidP="005C2B8C">
      <w:pPr>
        <w:numPr>
          <w:ilvl w:val="0"/>
          <w:numId w:val="12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>La solicitud debe ser presentada con 3 meses de anticipación, para ser aprobada por el Jefe del Área donde se realizará las prácticas pre profesionales.</w:t>
      </w:r>
    </w:p>
    <w:p w14:paraId="296FDD30" w14:textId="77777777" w:rsidR="007B3417" w:rsidRPr="000A60C0" w:rsidRDefault="007B3417" w:rsidP="005C2B8C">
      <w:pPr>
        <w:numPr>
          <w:ilvl w:val="0"/>
          <w:numId w:val="12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>Carta de recomendación del Director de Carrera.</w:t>
      </w:r>
    </w:p>
    <w:p w14:paraId="69E59D28" w14:textId="77777777" w:rsidR="007B3417" w:rsidRPr="000A60C0" w:rsidRDefault="007B3417" w:rsidP="005C2B8C">
      <w:pPr>
        <w:numPr>
          <w:ilvl w:val="0"/>
          <w:numId w:val="12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>Seguro Médico.</w:t>
      </w:r>
    </w:p>
    <w:p w14:paraId="28CAF9CC" w14:textId="77777777" w:rsidR="007B3417" w:rsidRPr="000A60C0" w:rsidRDefault="007B3417" w:rsidP="005C2B8C">
      <w:pPr>
        <w:numPr>
          <w:ilvl w:val="0"/>
          <w:numId w:val="12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>Lugar de residencia.</w:t>
      </w:r>
    </w:p>
    <w:p w14:paraId="0DDDE107" w14:textId="77777777" w:rsidR="007B3417" w:rsidRPr="000A60C0" w:rsidRDefault="007B3417" w:rsidP="005C2B8C">
      <w:pPr>
        <w:numPr>
          <w:ilvl w:val="0"/>
          <w:numId w:val="12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>Los estudiantes deben cumplir las normas y reglamentos de nuestra Institución.</w:t>
      </w:r>
    </w:p>
    <w:p w14:paraId="140E7BD3" w14:textId="77777777" w:rsidR="007B3417" w:rsidRPr="000A60C0" w:rsidRDefault="007B3417" w:rsidP="005C2B8C">
      <w:pPr>
        <w:numPr>
          <w:ilvl w:val="0"/>
          <w:numId w:val="12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 xml:space="preserve">Los estudiantes no recibirán estipendio alguno por sus prácticas pre profesional.  </w:t>
      </w:r>
    </w:p>
    <w:p w14:paraId="0AB0FC90" w14:textId="77777777" w:rsidR="007B3417" w:rsidRDefault="007B3417" w:rsidP="005C2B8C">
      <w:pPr>
        <w:numPr>
          <w:ilvl w:val="0"/>
          <w:numId w:val="12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>Al final de la práctica SOLCA emitirá certificado de cumplimiento de la misma previo el informe del Jefe del área y/o Tutor.</w:t>
      </w:r>
    </w:p>
    <w:p w14:paraId="3791732E" w14:textId="77777777" w:rsidR="001474AF" w:rsidRPr="000A60C0" w:rsidRDefault="001474AF" w:rsidP="001474AF">
      <w:pPr>
        <w:numPr>
          <w:ilvl w:val="0"/>
          <w:numId w:val="12"/>
        </w:numPr>
        <w:spacing w:before="240"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 xml:space="preserve">Por ninguna circunstancia SOLCA aceptará la permanencia de profesionales de la salud realizando actividades de rotación, pasantías u observacionales, sin el debido conocimiento y autorización del Departamento de Docencia y </w:t>
      </w:r>
      <w:ins w:id="2" w:author="docencia-secretaria" w:date="2021-01-13T10:23:00Z">
        <w:r w:rsidRPr="000A60C0">
          <w:rPr>
            <w:rFonts w:ascii="Book Antiqua" w:hAnsi="Book Antiqua"/>
            <w:sz w:val="22"/>
            <w:szCs w:val="22"/>
            <w:lang w:val="es-ES"/>
          </w:rPr>
          <w:t xml:space="preserve">  </w:t>
        </w:r>
      </w:ins>
      <w:r w:rsidRPr="000A60C0">
        <w:rPr>
          <w:rFonts w:ascii="Book Antiqua" w:hAnsi="Book Antiqua"/>
          <w:sz w:val="22"/>
          <w:szCs w:val="22"/>
          <w:lang w:val="es-ES"/>
        </w:rPr>
        <w:t>Talento Humano.</w:t>
      </w:r>
    </w:p>
    <w:p w14:paraId="14CA7FB1" w14:textId="77777777" w:rsidR="001474AF" w:rsidRPr="000A60C0" w:rsidRDefault="001474AF" w:rsidP="001474AF">
      <w:pPr>
        <w:spacing w:after="240" w:line="276" w:lineRule="auto"/>
        <w:ind w:left="720"/>
        <w:jc w:val="both"/>
        <w:rPr>
          <w:rFonts w:ascii="Book Antiqua" w:hAnsi="Book Antiqua"/>
          <w:sz w:val="22"/>
          <w:szCs w:val="22"/>
          <w:lang w:val="es-ES"/>
        </w:rPr>
      </w:pPr>
    </w:p>
    <w:p w14:paraId="42D5C88D" w14:textId="77777777" w:rsidR="007B3417" w:rsidRPr="000A60C0" w:rsidRDefault="007B3417" w:rsidP="005C2B8C">
      <w:pPr>
        <w:spacing w:after="240" w:line="276" w:lineRule="auto"/>
        <w:jc w:val="center"/>
        <w:rPr>
          <w:rFonts w:ascii="Book Antiqua" w:hAnsi="Book Antiqua"/>
          <w:b/>
          <w:lang w:val="es-ES"/>
        </w:rPr>
      </w:pPr>
    </w:p>
    <w:p w14:paraId="1E7B9175" w14:textId="77777777" w:rsidR="007B3417" w:rsidRPr="000A60C0" w:rsidRDefault="007B3417" w:rsidP="005C2B8C">
      <w:pPr>
        <w:spacing w:after="240" w:line="276" w:lineRule="auto"/>
        <w:jc w:val="center"/>
        <w:rPr>
          <w:rFonts w:ascii="Book Antiqua" w:hAnsi="Book Antiqua"/>
          <w:b/>
          <w:lang w:val="es-ES"/>
        </w:rPr>
      </w:pPr>
    </w:p>
    <w:p w14:paraId="0587ECE1" w14:textId="77777777" w:rsidR="007B3417" w:rsidRPr="000A60C0" w:rsidRDefault="007B3417" w:rsidP="005C2B8C">
      <w:pPr>
        <w:spacing w:after="240" w:line="276" w:lineRule="auto"/>
        <w:jc w:val="center"/>
        <w:rPr>
          <w:rFonts w:ascii="Book Antiqua" w:hAnsi="Book Antiqua"/>
          <w:b/>
          <w:lang w:val="es-ES"/>
        </w:rPr>
      </w:pPr>
    </w:p>
    <w:p w14:paraId="4A973021" w14:textId="77777777" w:rsidR="0074465F" w:rsidRPr="000A60C0" w:rsidRDefault="0074465F" w:rsidP="005C2B8C">
      <w:pPr>
        <w:spacing w:after="240" w:line="276" w:lineRule="auto"/>
        <w:jc w:val="center"/>
        <w:rPr>
          <w:rFonts w:ascii="Book Antiqua" w:hAnsi="Book Antiqua"/>
          <w:b/>
          <w:lang w:val="es-ES"/>
        </w:rPr>
      </w:pPr>
    </w:p>
    <w:p w14:paraId="251E4B44" w14:textId="77777777" w:rsidR="00B875CC" w:rsidRPr="000A60C0" w:rsidRDefault="00B875CC" w:rsidP="005C2B8C">
      <w:pPr>
        <w:spacing w:after="240" w:line="276" w:lineRule="auto"/>
        <w:jc w:val="center"/>
        <w:rPr>
          <w:rFonts w:ascii="Book Antiqua" w:hAnsi="Book Antiqua"/>
          <w:b/>
          <w:lang w:val="es-ES"/>
        </w:rPr>
      </w:pPr>
    </w:p>
    <w:p w14:paraId="61FC894B" w14:textId="77777777" w:rsidR="001474AF" w:rsidRDefault="001474AF" w:rsidP="005C2B8C">
      <w:pPr>
        <w:spacing w:after="240" w:line="276" w:lineRule="auto"/>
        <w:jc w:val="center"/>
        <w:rPr>
          <w:rFonts w:ascii="Book Antiqua" w:hAnsi="Book Antiqua"/>
          <w:b/>
          <w:lang w:val="es-ES"/>
        </w:rPr>
      </w:pPr>
    </w:p>
    <w:p w14:paraId="3202C0CA" w14:textId="77777777" w:rsidR="00FF66B0" w:rsidRPr="001474AF" w:rsidRDefault="00FF66B0" w:rsidP="001474AF">
      <w:pPr>
        <w:spacing w:after="240" w:line="276" w:lineRule="auto"/>
        <w:jc w:val="center"/>
        <w:rPr>
          <w:rFonts w:ascii="Book Antiqua" w:hAnsi="Book Antiqua"/>
          <w:b/>
          <w:lang w:val="es-ES"/>
        </w:rPr>
      </w:pPr>
      <w:r w:rsidRPr="001474AF">
        <w:rPr>
          <w:rFonts w:ascii="Book Antiqua" w:hAnsi="Book Antiqua"/>
          <w:b/>
          <w:lang w:val="es-ES"/>
        </w:rPr>
        <w:t>Requisitos para realizar prácticas de Posgrado para Universidades Nacionales en SOLCA</w:t>
      </w:r>
    </w:p>
    <w:p w14:paraId="19962B31" w14:textId="77777777" w:rsidR="001474AF" w:rsidRDefault="00DA66E2" w:rsidP="001474AF">
      <w:pPr>
        <w:numPr>
          <w:ilvl w:val="0"/>
          <w:numId w:val="10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1474AF">
        <w:rPr>
          <w:rFonts w:ascii="Book Antiqua" w:hAnsi="Book Antiqua"/>
          <w:sz w:val="22"/>
          <w:szCs w:val="22"/>
          <w:lang w:val="es-ES"/>
        </w:rPr>
        <w:t>Convenio Marc</w:t>
      </w:r>
      <w:r w:rsidR="00FF66B0" w:rsidRPr="001474AF">
        <w:rPr>
          <w:rFonts w:ascii="Book Antiqua" w:hAnsi="Book Antiqua"/>
          <w:sz w:val="22"/>
          <w:szCs w:val="22"/>
          <w:lang w:val="es-ES"/>
        </w:rPr>
        <w:t>o entre la Institución Universitaria y SOLCA.</w:t>
      </w:r>
    </w:p>
    <w:p w14:paraId="41B19776" w14:textId="77777777" w:rsidR="001474AF" w:rsidRDefault="00FF66B0" w:rsidP="001474AF">
      <w:pPr>
        <w:numPr>
          <w:ilvl w:val="0"/>
          <w:numId w:val="10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1474AF">
        <w:rPr>
          <w:rFonts w:ascii="Book Antiqua" w:hAnsi="Book Antiqua"/>
          <w:sz w:val="22"/>
          <w:szCs w:val="22"/>
          <w:lang w:val="es-ES"/>
        </w:rPr>
        <w:t>Convenio Específico entre la Carrera y SOLCA, en la que debe constar el compromiso del representante de la Carrera y el Jefe de Área donde se realizará la práctica.</w:t>
      </w:r>
    </w:p>
    <w:p w14:paraId="5BFE2F41" w14:textId="550C686D" w:rsidR="00A06D78" w:rsidRPr="001474AF" w:rsidRDefault="00FF66B0" w:rsidP="001474AF">
      <w:pPr>
        <w:numPr>
          <w:ilvl w:val="0"/>
          <w:numId w:val="10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1474AF">
        <w:rPr>
          <w:rFonts w:ascii="Book Antiqua" w:hAnsi="Book Antiqua"/>
          <w:sz w:val="22"/>
          <w:szCs w:val="22"/>
          <w:lang w:val="es-ES"/>
        </w:rPr>
        <w:t>Solicitud dirigida al Jefe del Departamento de Docencia e Investigación firmada por el Director de Posgrado, en base a convenio interinstitucional entre hospitales y Universidad, debe ser enviada 3 meses de anticipación y debe constar:</w:t>
      </w:r>
    </w:p>
    <w:p w14:paraId="7717A447" w14:textId="77777777" w:rsidR="001474AF" w:rsidRDefault="00FF66B0" w:rsidP="001474AF">
      <w:pPr>
        <w:numPr>
          <w:ilvl w:val="1"/>
          <w:numId w:val="11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>Nómina de posgradistas</w:t>
      </w:r>
      <w:r w:rsidR="00305CC7" w:rsidRPr="000A60C0">
        <w:rPr>
          <w:rFonts w:ascii="Book Antiqua" w:hAnsi="Book Antiqua"/>
          <w:sz w:val="22"/>
          <w:szCs w:val="22"/>
          <w:lang w:val="es-ES"/>
        </w:rPr>
        <w:t>.</w:t>
      </w:r>
    </w:p>
    <w:p w14:paraId="0F92B67A" w14:textId="77777777" w:rsidR="001474AF" w:rsidRDefault="00FF66B0" w:rsidP="001474AF">
      <w:pPr>
        <w:numPr>
          <w:ilvl w:val="1"/>
          <w:numId w:val="11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1474AF">
        <w:rPr>
          <w:rFonts w:ascii="Book Antiqua" w:hAnsi="Book Antiqua"/>
          <w:sz w:val="22"/>
          <w:szCs w:val="22"/>
          <w:lang w:val="es-ES"/>
        </w:rPr>
        <w:t>Tiempo de rotación (máximo 2 meses)</w:t>
      </w:r>
      <w:r w:rsidR="00305CC7" w:rsidRPr="001474AF">
        <w:rPr>
          <w:rFonts w:ascii="Book Antiqua" w:hAnsi="Book Antiqua"/>
          <w:sz w:val="22"/>
          <w:szCs w:val="22"/>
          <w:lang w:val="es-ES"/>
        </w:rPr>
        <w:t>.</w:t>
      </w:r>
    </w:p>
    <w:p w14:paraId="5FD1E702" w14:textId="77777777" w:rsidR="001474AF" w:rsidRDefault="00FF66B0" w:rsidP="001474AF">
      <w:pPr>
        <w:numPr>
          <w:ilvl w:val="1"/>
          <w:numId w:val="11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1474AF">
        <w:rPr>
          <w:rFonts w:ascii="Book Antiqua" w:hAnsi="Book Antiqua"/>
          <w:sz w:val="22"/>
          <w:szCs w:val="22"/>
          <w:lang w:val="es-ES"/>
        </w:rPr>
        <w:t xml:space="preserve">Carga horaria (asistencial y guardia </w:t>
      </w:r>
      <w:r w:rsidR="00F02A61" w:rsidRPr="001474AF">
        <w:rPr>
          <w:rFonts w:ascii="Book Antiqua" w:hAnsi="Book Antiqua"/>
          <w:sz w:val="22"/>
          <w:szCs w:val="22"/>
          <w:lang w:val="es-ES"/>
        </w:rPr>
        <w:t>o</w:t>
      </w:r>
      <w:r w:rsidRPr="001474AF">
        <w:rPr>
          <w:rFonts w:ascii="Book Antiqua" w:hAnsi="Book Antiqua"/>
          <w:sz w:val="22"/>
          <w:szCs w:val="22"/>
          <w:lang w:val="es-ES"/>
        </w:rPr>
        <w:t xml:space="preserve"> asistencial sin guardia)</w:t>
      </w:r>
      <w:r w:rsidR="00305CC7" w:rsidRPr="001474AF">
        <w:rPr>
          <w:rFonts w:ascii="Book Antiqua" w:hAnsi="Book Antiqua"/>
          <w:sz w:val="22"/>
          <w:szCs w:val="22"/>
          <w:lang w:val="es-ES"/>
        </w:rPr>
        <w:t>.</w:t>
      </w:r>
    </w:p>
    <w:p w14:paraId="1B457860" w14:textId="77777777" w:rsidR="001474AF" w:rsidRDefault="00FF66B0" w:rsidP="001474AF">
      <w:pPr>
        <w:numPr>
          <w:ilvl w:val="1"/>
          <w:numId w:val="11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1474AF">
        <w:rPr>
          <w:rFonts w:ascii="Book Antiqua" w:hAnsi="Book Antiqua"/>
          <w:sz w:val="22"/>
          <w:szCs w:val="22"/>
          <w:lang w:val="es-ES"/>
        </w:rPr>
        <w:t>Área donde se solicita la rotación</w:t>
      </w:r>
      <w:r w:rsidR="00305CC7" w:rsidRPr="001474AF">
        <w:rPr>
          <w:rFonts w:ascii="Book Antiqua" w:hAnsi="Book Antiqua"/>
          <w:sz w:val="22"/>
          <w:szCs w:val="22"/>
          <w:lang w:val="es-ES"/>
        </w:rPr>
        <w:t>.</w:t>
      </w:r>
    </w:p>
    <w:p w14:paraId="6DE0E973" w14:textId="77777777" w:rsidR="001474AF" w:rsidRDefault="00FF66B0" w:rsidP="001474AF">
      <w:pPr>
        <w:numPr>
          <w:ilvl w:val="1"/>
          <w:numId w:val="11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1474AF">
        <w:rPr>
          <w:rFonts w:ascii="Book Antiqua" w:hAnsi="Book Antiqua"/>
          <w:sz w:val="22"/>
          <w:szCs w:val="22"/>
          <w:lang w:val="es-ES"/>
        </w:rPr>
        <w:t>Formato de evaluaciones</w:t>
      </w:r>
      <w:r w:rsidR="00305CC7" w:rsidRPr="001474AF">
        <w:rPr>
          <w:rFonts w:ascii="Book Antiqua" w:hAnsi="Book Antiqua"/>
          <w:sz w:val="22"/>
          <w:szCs w:val="22"/>
          <w:lang w:val="es-ES"/>
        </w:rPr>
        <w:t>.</w:t>
      </w:r>
    </w:p>
    <w:p w14:paraId="7246894B" w14:textId="458DD531" w:rsidR="00FF66B0" w:rsidRPr="001474AF" w:rsidRDefault="001474AF" w:rsidP="001474AF">
      <w:pPr>
        <w:numPr>
          <w:ilvl w:val="1"/>
          <w:numId w:val="11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>
        <w:rPr>
          <w:rFonts w:ascii="Book Antiqua" w:hAnsi="Book Antiqua"/>
          <w:sz w:val="22"/>
          <w:szCs w:val="22"/>
          <w:lang w:val="es-ES"/>
        </w:rPr>
        <w:t>Hoja de vida</w:t>
      </w:r>
      <w:r w:rsidR="00FF66B0" w:rsidRPr="001474AF">
        <w:rPr>
          <w:rFonts w:ascii="Book Antiqua" w:hAnsi="Book Antiqua"/>
          <w:sz w:val="22"/>
          <w:szCs w:val="22"/>
          <w:lang w:val="es-ES"/>
        </w:rPr>
        <w:t xml:space="preserve"> de posgradistas</w:t>
      </w:r>
    </w:p>
    <w:p w14:paraId="170E0333" w14:textId="77777777" w:rsidR="00FF66B0" w:rsidRPr="000A60C0" w:rsidRDefault="00FF66B0" w:rsidP="005C2B8C">
      <w:pPr>
        <w:numPr>
          <w:ilvl w:val="0"/>
          <w:numId w:val="11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>Los posgradistas deben cumplir las normas y reglamentos de nuestra Institución.</w:t>
      </w:r>
    </w:p>
    <w:p w14:paraId="0F9D863C" w14:textId="67ECF47C" w:rsidR="00FF66B0" w:rsidRPr="000A60C0" w:rsidRDefault="00FF66B0" w:rsidP="005C2B8C">
      <w:pPr>
        <w:numPr>
          <w:ilvl w:val="0"/>
          <w:numId w:val="11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>Los posgradistas no recibirán estipendio</w:t>
      </w:r>
      <w:r w:rsidR="001474AF">
        <w:rPr>
          <w:rFonts w:ascii="Book Antiqua" w:hAnsi="Book Antiqua"/>
          <w:sz w:val="22"/>
          <w:szCs w:val="22"/>
          <w:lang w:val="es-ES"/>
        </w:rPr>
        <w:t xml:space="preserve"> ni afiliación al IESS</w:t>
      </w:r>
      <w:r w:rsidRPr="000A60C0">
        <w:rPr>
          <w:rFonts w:ascii="Book Antiqua" w:hAnsi="Book Antiqua"/>
          <w:sz w:val="22"/>
          <w:szCs w:val="22"/>
          <w:lang w:val="es-ES"/>
        </w:rPr>
        <w:t xml:space="preserve"> por su rotación.  </w:t>
      </w:r>
    </w:p>
    <w:p w14:paraId="086C2D7D" w14:textId="77777777" w:rsidR="001474AF" w:rsidRPr="000A60C0" w:rsidRDefault="001474AF" w:rsidP="001474AF">
      <w:pPr>
        <w:numPr>
          <w:ilvl w:val="0"/>
          <w:numId w:val="11"/>
        </w:numPr>
        <w:spacing w:before="240"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 xml:space="preserve">Por ninguna circunstancia SOLCA aceptará la permanencia de profesionales de la salud realizando actividades de rotación, pasantías u observacionales, sin el debido conocimiento y autorización del Departamento de Docencia y </w:t>
      </w:r>
      <w:ins w:id="3" w:author="docencia-secretaria" w:date="2021-01-13T10:23:00Z">
        <w:r w:rsidRPr="000A60C0">
          <w:rPr>
            <w:rFonts w:ascii="Book Antiqua" w:hAnsi="Book Antiqua"/>
            <w:sz w:val="22"/>
            <w:szCs w:val="22"/>
            <w:lang w:val="es-ES"/>
          </w:rPr>
          <w:t xml:space="preserve">  </w:t>
        </w:r>
      </w:ins>
      <w:r w:rsidRPr="000A60C0">
        <w:rPr>
          <w:rFonts w:ascii="Book Antiqua" w:hAnsi="Book Antiqua"/>
          <w:sz w:val="22"/>
          <w:szCs w:val="22"/>
          <w:lang w:val="es-ES"/>
        </w:rPr>
        <w:t>Talento Humano.</w:t>
      </w:r>
    </w:p>
    <w:p w14:paraId="293362F2" w14:textId="77777777" w:rsidR="00FF66B0" w:rsidRPr="000A60C0" w:rsidRDefault="00FF66B0" w:rsidP="005C2B8C">
      <w:pPr>
        <w:spacing w:after="240" w:line="276" w:lineRule="auto"/>
        <w:ind w:left="1080"/>
        <w:jc w:val="both"/>
        <w:rPr>
          <w:rFonts w:ascii="Book Antiqua" w:hAnsi="Book Antiqua"/>
          <w:sz w:val="22"/>
          <w:szCs w:val="22"/>
          <w:lang w:val="es-ES"/>
        </w:rPr>
      </w:pPr>
    </w:p>
    <w:p w14:paraId="3367ABC4" w14:textId="77777777" w:rsidR="00FF66B0" w:rsidRPr="000A60C0" w:rsidRDefault="00FF66B0" w:rsidP="005C2B8C">
      <w:pPr>
        <w:spacing w:after="240" w:line="276" w:lineRule="auto"/>
        <w:jc w:val="both"/>
        <w:rPr>
          <w:rFonts w:ascii="Book Antiqua" w:hAnsi="Book Antiqua"/>
          <w:lang w:val="es-ES"/>
        </w:rPr>
      </w:pPr>
    </w:p>
    <w:p w14:paraId="2B354D7B" w14:textId="77777777" w:rsidR="002646E7" w:rsidRPr="000A60C0" w:rsidRDefault="002646E7" w:rsidP="005C2B8C">
      <w:pPr>
        <w:spacing w:after="240" w:line="276" w:lineRule="auto"/>
        <w:jc w:val="center"/>
        <w:rPr>
          <w:rFonts w:ascii="Book Antiqua" w:hAnsi="Book Antiqua"/>
          <w:b/>
          <w:lang w:val="es-ES"/>
        </w:rPr>
      </w:pPr>
    </w:p>
    <w:p w14:paraId="36EA21E7" w14:textId="77777777" w:rsidR="00B875CC" w:rsidRPr="000A60C0" w:rsidRDefault="00B875CC" w:rsidP="005C2B8C">
      <w:pPr>
        <w:spacing w:after="240" w:line="276" w:lineRule="auto"/>
        <w:jc w:val="center"/>
        <w:rPr>
          <w:rFonts w:ascii="Book Antiqua" w:hAnsi="Book Antiqua"/>
          <w:b/>
          <w:lang w:val="es-ES"/>
        </w:rPr>
      </w:pPr>
    </w:p>
    <w:p w14:paraId="4F2379ED" w14:textId="77777777" w:rsidR="00B875CC" w:rsidRPr="000A60C0" w:rsidRDefault="00B875CC" w:rsidP="005C2B8C">
      <w:pPr>
        <w:spacing w:after="240" w:line="276" w:lineRule="auto"/>
        <w:jc w:val="center"/>
        <w:rPr>
          <w:rFonts w:ascii="Book Antiqua" w:hAnsi="Book Antiqua"/>
          <w:b/>
          <w:lang w:val="es-ES"/>
        </w:rPr>
      </w:pPr>
    </w:p>
    <w:p w14:paraId="4C8DB161" w14:textId="77777777" w:rsidR="00FF66B0" w:rsidRPr="001474AF" w:rsidRDefault="00FF66B0" w:rsidP="001474AF">
      <w:pPr>
        <w:spacing w:after="240" w:line="276" w:lineRule="auto"/>
        <w:jc w:val="center"/>
        <w:rPr>
          <w:rFonts w:ascii="Book Antiqua" w:hAnsi="Book Antiqua"/>
          <w:b/>
          <w:lang w:val="es-ES"/>
        </w:rPr>
      </w:pPr>
      <w:r w:rsidRPr="001474AF">
        <w:rPr>
          <w:rFonts w:ascii="Book Antiqua" w:hAnsi="Book Antiqua"/>
          <w:b/>
          <w:lang w:val="es-ES"/>
        </w:rPr>
        <w:t>Requisitos para realizar prácticas de Posgrado para Estudiantes de Universidades Extranjeras en SOLCA</w:t>
      </w:r>
    </w:p>
    <w:p w14:paraId="72DABB8A" w14:textId="77777777" w:rsidR="00FF66B0" w:rsidRPr="000A60C0" w:rsidRDefault="00FF66B0" w:rsidP="005C2B8C">
      <w:pPr>
        <w:numPr>
          <w:ilvl w:val="0"/>
          <w:numId w:val="13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 xml:space="preserve">Solicitud dirigida al Jefe del Departamento de Docencia e Investigación firmada por el Director de Posgrado y/o Jefe del Departamento de Docencia del Hospital.  Esta debe ser enviada con 3 meses de anticipación y, debe constar: </w:t>
      </w:r>
    </w:p>
    <w:p w14:paraId="4C598D26" w14:textId="77777777" w:rsidR="00FF66B0" w:rsidRPr="000A60C0" w:rsidRDefault="00FF66B0" w:rsidP="005C2B8C">
      <w:pPr>
        <w:numPr>
          <w:ilvl w:val="1"/>
          <w:numId w:val="13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proofErr w:type="spellStart"/>
      <w:r w:rsidRPr="000A60C0">
        <w:rPr>
          <w:rFonts w:ascii="Book Antiqua" w:hAnsi="Book Antiqua"/>
          <w:sz w:val="22"/>
          <w:szCs w:val="22"/>
          <w:lang w:val="es-ES"/>
        </w:rPr>
        <w:t>Curriculum</w:t>
      </w:r>
      <w:proofErr w:type="spellEnd"/>
      <w:r w:rsidRPr="000A60C0">
        <w:rPr>
          <w:rFonts w:ascii="Book Antiqua" w:hAnsi="Book Antiqua"/>
          <w:sz w:val="22"/>
          <w:szCs w:val="22"/>
          <w:lang w:val="es-ES"/>
        </w:rPr>
        <w:t xml:space="preserve"> de </w:t>
      </w:r>
      <w:proofErr w:type="spellStart"/>
      <w:r w:rsidRPr="000A60C0">
        <w:rPr>
          <w:rFonts w:ascii="Book Antiqua" w:hAnsi="Book Antiqua"/>
          <w:sz w:val="22"/>
          <w:szCs w:val="22"/>
          <w:lang w:val="es-ES"/>
        </w:rPr>
        <w:t>posgradista</w:t>
      </w:r>
      <w:proofErr w:type="spellEnd"/>
      <w:r w:rsidRPr="000A60C0">
        <w:rPr>
          <w:rFonts w:ascii="Book Antiqua" w:hAnsi="Book Antiqua"/>
          <w:sz w:val="22"/>
          <w:szCs w:val="22"/>
          <w:lang w:val="es-ES"/>
        </w:rPr>
        <w:t>: Cédula de identidad y/o pasaporte</w:t>
      </w:r>
      <w:r w:rsidR="00305CC7" w:rsidRPr="000A60C0">
        <w:rPr>
          <w:rFonts w:ascii="Book Antiqua" w:hAnsi="Book Antiqua"/>
          <w:sz w:val="22"/>
          <w:szCs w:val="22"/>
          <w:lang w:val="es-ES"/>
        </w:rPr>
        <w:t>.</w:t>
      </w:r>
    </w:p>
    <w:p w14:paraId="2288D9ED" w14:textId="77777777" w:rsidR="00FF66B0" w:rsidRPr="000A60C0" w:rsidRDefault="00FF66B0" w:rsidP="005C2B8C">
      <w:pPr>
        <w:numPr>
          <w:ilvl w:val="1"/>
          <w:numId w:val="13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>Seguro Médico</w:t>
      </w:r>
      <w:r w:rsidR="00305CC7" w:rsidRPr="000A60C0">
        <w:rPr>
          <w:rFonts w:ascii="Book Antiqua" w:hAnsi="Book Antiqua"/>
          <w:sz w:val="22"/>
          <w:szCs w:val="22"/>
          <w:lang w:val="es-ES"/>
        </w:rPr>
        <w:t>.</w:t>
      </w:r>
    </w:p>
    <w:p w14:paraId="771D1AE2" w14:textId="77777777" w:rsidR="00FF66B0" w:rsidRPr="000A60C0" w:rsidRDefault="00FF66B0" w:rsidP="005C2B8C">
      <w:pPr>
        <w:numPr>
          <w:ilvl w:val="1"/>
          <w:numId w:val="13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>Lugar de residencia</w:t>
      </w:r>
      <w:r w:rsidR="00305CC7" w:rsidRPr="000A60C0">
        <w:rPr>
          <w:rFonts w:ascii="Book Antiqua" w:hAnsi="Book Antiqua"/>
          <w:sz w:val="22"/>
          <w:szCs w:val="22"/>
          <w:lang w:val="es-ES"/>
        </w:rPr>
        <w:t>.</w:t>
      </w:r>
      <w:r w:rsidRPr="000A60C0">
        <w:rPr>
          <w:rFonts w:ascii="Book Antiqua" w:hAnsi="Book Antiqua"/>
          <w:sz w:val="22"/>
          <w:szCs w:val="22"/>
          <w:lang w:val="es-ES"/>
        </w:rPr>
        <w:t xml:space="preserve"> </w:t>
      </w:r>
    </w:p>
    <w:p w14:paraId="329D3C60" w14:textId="77777777" w:rsidR="00FF66B0" w:rsidRPr="000A60C0" w:rsidRDefault="00FF66B0" w:rsidP="005C2B8C">
      <w:pPr>
        <w:numPr>
          <w:ilvl w:val="1"/>
          <w:numId w:val="13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>Área donde se realizará la rotación</w:t>
      </w:r>
      <w:r w:rsidR="00305CC7" w:rsidRPr="000A60C0">
        <w:rPr>
          <w:rFonts w:ascii="Book Antiqua" w:hAnsi="Book Antiqua"/>
          <w:sz w:val="22"/>
          <w:szCs w:val="22"/>
          <w:lang w:val="es-ES"/>
        </w:rPr>
        <w:t>.</w:t>
      </w:r>
    </w:p>
    <w:p w14:paraId="5521F47B" w14:textId="77777777" w:rsidR="00FF66B0" w:rsidRPr="000A60C0" w:rsidRDefault="00FF66B0" w:rsidP="005C2B8C">
      <w:pPr>
        <w:numPr>
          <w:ilvl w:val="1"/>
          <w:numId w:val="13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>Tiempo de rotación (máximo 2 meses)</w:t>
      </w:r>
      <w:r w:rsidR="00305CC7" w:rsidRPr="000A60C0">
        <w:rPr>
          <w:rFonts w:ascii="Book Antiqua" w:hAnsi="Book Antiqua"/>
          <w:sz w:val="22"/>
          <w:szCs w:val="22"/>
          <w:lang w:val="es-ES"/>
        </w:rPr>
        <w:t>.</w:t>
      </w:r>
    </w:p>
    <w:p w14:paraId="12AD0913" w14:textId="77777777" w:rsidR="00FF66B0" w:rsidRPr="000A60C0" w:rsidRDefault="00FF66B0" w:rsidP="005C2B8C">
      <w:pPr>
        <w:numPr>
          <w:ilvl w:val="1"/>
          <w:numId w:val="13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 xml:space="preserve">Carga horaria (asistencial y guardia </w:t>
      </w:r>
      <w:r w:rsidR="002C1D7C" w:rsidRPr="000A60C0">
        <w:rPr>
          <w:rFonts w:ascii="Book Antiqua" w:hAnsi="Book Antiqua"/>
          <w:sz w:val="22"/>
          <w:szCs w:val="22"/>
          <w:lang w:val="es-ES"/>
        </w:rPr>
        <w:t>o</w:t>
      </w:r>
      <w:r w:rsidRPr="000A60C0">
        <w:rPr>
          <w:rFonts w:ascii="Book Antiqua" w:hAnsi="Book Antiqua"/>
          <w:sz w:val="22"/>
          <w:szCs w:val="22"/>
          <w:lang w:val="es-ES"/>
        </w:rPr>
        <w:t xml:space="preserve"> asistencial sin guardia)</w:t>
      </w:r>
      <w:r w:rsidR="00305CC7" w:rsidRPr="000A60C0">
        <w:rPr>
          <w:rFonts w:ascii="Book Antiqua" w:hAnsi="Book Antiqua"/>
          <w:sz w:val="22"/>
          <w:szCs w:val="22"/>
          <w:lang w:val="es-ES"/>
        </w:rPr>
        <w:t>.</w:t>
      </w:r>
    </w:p>
    <w:p w14:paraId="1341D115" w14:textId="77777777" w:rsidR="00FF66B0" w:rsidRPr="000A60C0" w:rsidRDefault="00FF66B0" w:rsidP="005C2B8C">
      <w:pPr>
        <w:numPr>
          <w:ilvl w:val="1"/>
          <w:numId w:val="13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>Formato de evaluaciones.</w:t>
      </w:r>
    </w:p>
    <w:p w14:paraId="5EFEC86D" w14:textId="77777777" w:rsidR="00FF66B0" w:rsidRPr="000A60C0" w:rsidRDefault="00FF66B0" w:rsidP="005C2B8C">
      <w:pPr>
        <w:numPr>
          <w:ilvl w:val="1"/>
          <w:numId w:val="13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>Carta de recomendación del Director Médico o Jefe de Docencia o Director de Posgrado</w:t>
      </w:r>
      <w:r w:rsidR="00305CC7" w:rsidRPr="000A60C0">
        <w:rPr>
          <w:rFonts w:ascii="Book Antiqua" w:hAnsi="Book Antiqua"/>
          <w:sz w:val="22"/>
          <w:szCs w:val="22"/>
          <w:lang w:val="es-ES"/>
        </w:rPr>
        <w:t>.</w:t>
      </w:r>
    </w:p>
    <w:p w14:paraId="6F5BE778" w14:textId="77777777" w:rsidR="00FF66B0" w:rsidRPr="000A60C0" w:rsidRDefault="00FF66B0" w:rsidP="005C2B8C">
      <w:pPr>
        <w:numPr>
          <w:ilvl w:val="0"/>
          <w:numId w:val="13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>Los posgradistas deben cumplir las normas y reglamentos de nuestra Institución.</w:t>
      </w:r>
    </w:p>
    <w:p w14:paraId="33CBD9AF" w14:textId="77777777" w:rsidR="00FF66B0" w:rsidRPr="000A60C0" w:rsidRDefault="00FF66B0" w:rsidP="005C2B8C">
      <w:pPr>
        <w:numPr>
          <w:ilvl w:val="0"/>
          <w:numId w:val="13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>Los posgradistas no recibirán estipendio alguno por su rotación.</w:t>
      </w:r>
    </w:p>
    <w:p w14:paraId="2E6AE86A" w14:textId="77777777" w:rsidR="00FF66B0" w:rsidRPr="000A60C0" w:rsidRDefault="00A06D78" w:rsidP="005C2B8C">
      <w:pPr>
        <w:numPr>
          <w:ilvl w:val="0"/>
          <w:numId w:val="13"/>
        </w:numPr>
        <w:spacing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>Al final de la práctica SOLCA</w:t>
      </w:r>
      <w:r w:rsidR="00FF66B0" w:rsidRPr="000A60C0">
        <w:rPr>
          <w:rFonts w:ascii="Book Antiqua" w:hAnsi="Book Antiqua"/>
          <w:sz w:val="22"/>
          <w:szCs w:val="22"/>
          <w:lang w:val="es-ES"/>
        </w:rPr>
        <w:t xml:space="preserve"> emitirá certificado de cumplimiento de la misma previo el informe del Jefe del área y/o Tutor</w:t>
      </w:r>
    </w:p>
    <w:p w14:paraId="331CF09E" w14:textId="77777777" w:rsidR="00D85B77" w:rsidRPr="000A60C0" w:rsidRDefault="00D85B77" w:rsidP="00D85B77">
      <w:pPr>
        <w:numPr>
          <w:ilvl w:val="0"/>
          <w:numId w:val="13"/>
        </w:numPr>
        <w:spacing w:before="240" w:after="240" w:line="276" w:lineRule="auto"/>
        <w:jc w:val="both"/>
        <w:rPr>
          <w:rFonts w:ascii="Book Antiqua" w:hAnsi="Book Antiqua"/>
          <w:sz w:val="22"/>
          <w:szCs w:val="22"/>
          <w:lang w:val="es-ES"/>
        </w:rPr>
      </w:pPr>
      <w:r w:rsidRPr="000A60C0">
        <w:rPr>
          <w:rFonts w:ascii="Book Antiqua" w:hAnsi="Book Antiqua"/>
          <w:sz w:val="22"/>
          <w:szCs w:val="22"/>
          <w:lang w:val="es-ES"/>
        </w:rPr>
        <w:t xml:space="preserve">Por ninguna circunstancia SOLCA aceptará la permanencia de profesionales de la salud realizando actividades de rotación, pasantías u observacionales, sin el debido conocimiento y autorización del Departamento de Docencia y </w:t>
      </w:r>
      <w:ins w:id="4" w:author="docencia-secretaria" w:date="2021-01-13T10:23:00Z">
        <w:r w:rsidRPr="000A60C0">
          <w:rPr>
            <w:rFonts w:ascii="Book Antiqua" w:hAnsi="Book Antiqua"/>
            <w:sz w:val="22"/>
            <w:szCs w:val="22"/>
            <w:lang w:val="es-ES"/>
          </w:rPr>
          <w:t xml:space="preserve">  </w:t>
        </w:r>
      </w:ins>
      <w:r w:rsidRPr="000A60C0">
        <w:rPr>
          <w:rFonts w:ascii="Book Antiqua" w:hAnsi="Book Antiqua"/>
          <w:sz w:val="22"/>
          <w:szCs w:val="22"/>
          <w:lang w:val="es-ES"/>
        </w:rPr>
        <w:t>Talento Humano.</w:t>
      </w:r>
    </w:p>
    <w:p w14:paraId="5662FC2E" w14:textId="77777777" w:rsidR="00FF66B0" w:rsidRPr="000A60C0" w:rsidRDefault="00FF66B0" w:rsidP="005C2B8C">
      <w:pPr>
        <w:spacing w:after="240" w:line="276" w:lineRule="auto"/>
        <w:ind w:left="1440"/>
        <w:jc w:val="both"/>
        <w:rPr>
          <w:rFonts w:ascii="Book Antiqua" w:hAnsi="Book Antiqua"/>
          <w:sz w:val="22"/>
          <w:szCs w:val="22"/>
          <w:lang w:val="es-ES"/>
        </w:rPr>
      </w:pPr>
    </w:p>
    <w:p w14:paraId="4B3495AC" w14:textId="77777777" w:rsidR="00FF66B0" w:rsidRPr="000A60C0" w:rsidRDefault="00FF66B0" w:rsidP="005C2B8C">
      <w:pPr>
        <w:spacing w:after="240" w:line="276" w:lineRule="auto"/>
        <w:jc w:val="both"/>
        <w:rPr>
          <w:rFonts w:ascii="Book Antiqua" w:hAnsi="Book Antiqua"/>
          <w:lang w:val="es-ES"/>
        </w:rPr>
      </w:pPr>
    </w:p>
    <w:sectPr w:rsidR="00FF66B0" w:rsidRPr="000A60C0" w:rsidSect="00A83002">
      <w:headerReference w:type="default" r:id="rId8"/>
      <w:footerReference w:type="default" r:id="rId9"/>
      <w:pgSz w:w="11906" w:h="16838"/>
      <w:pgMar w:top="1417" w:right="1416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06575" w14:textId="77777777" w:rsidR="0051349B" w:rsidRDefault="0051349B" w:rsidP="00BC3098">
      <w:r>
        <w:separator/>
      </w:r>
    </w:p>
  </w:endnote>
  <w:endnote w:type="continuationSeparator" w:id="0">
    <w:p w14:paraId="393163EE" w14:textId="77777777" w:rsidR="0051349B" w:rsidRDefault="0051349B" w:rsidP="00BC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764969"/>
      <w:docPartObj>
        <w:docPartGallery w:val="Page Numbers (Bottom of Page)"/>
        <w:docPartUnique/>
      </w:docPartObj>
    </w:sdtPr>
    <w:sdtEndPr/>
    <w:sdtContent>
      <w:p w14:paraId="39149301" w14:textId="0876CA5B" w:rsidR="00DF2C28" w:rsidRDefault="00DF2C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B77" w:rsidRPr="00D85B77">
          <w:rPr>
            <w:noProof/>
            <w:lang w:val="es-ES"/>
          </w:rPr>
          <w:t>4</w:t>
        </w:r>
        <w:r>
          <w:fldChar w:fldCharType="end"/>
        </w:r>
      </w:p>
    </w:sdtContent>
  </w:sdt>
  <w:p w14:paraId="74917918" w14:textId="77777777" w:rsidR="004423FE" w:rsidRDefault="004423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A113" w14:textId="77777777" w:rsidR="0051349B" w:rsidRDefault="0051349B" w:rsidP="00BC3098">
      <w:r>
        <w:separator/>
      </w:r>
    </w:p>
  </w:footnote>
  <w:footnote w:type="continuationSeparator" w:id="0">
    <w:p w14:paraId="14BDC890" w14:textId="77777777" w:rsidR="0051349B" w:rsidRDefault="0051349B" w:rsidP="00BC3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48B1" w14:textId="77777777" w:rsidR="004423FE" w:rsidRDefault="004423FE" w:rsidP="00BC3098">
    <w:pPr>
      <w:jc w:val="center"/>
      <w:rPr>
        <w:b/>
        <w:color w:val="002060"/>
        <w:sz w:val="22"/>
      </w:rPr>
    </w:pPr>
    <w:bookmarkStart w:id="5" w:name="_Hlk526682739"/>
    <w:r>
      <w:rPr>
        <w:b/>
        <w:noProof/>
        <w:color w:val="002060"/>
        <w:sz w:val="22"/>
        <w:lang w:eastAsia="es-EC"/>
      </w:rPr>
      <w:drawing>
        <wp:anchor distT="0" distB="0" distL="114300" distR="114300" simplePos="0" relativeHeight="251660288" behindDoc="1" locked="0" layoutInCell="1" allowOverlap="1" wp14:anchorId="5541D39F" wp14:editId="59606EAD">
          <wp:simplePos x="0" y="0"/>
          <wp:positionH relativeFrom="column">
            <wp:posOffset>-582295</wp:posOffset>
          </wp:positionH>
          <wp:positionV relativeFrom="paragraph">
            <wp:posOffset>-359410</wp:posOffset>
          </wp:positionV>
          <wp:extent cx="913765" cy="1180465"/>
          <wp:effectExtent l="0" t="0" r="635" b="635"/>
          <wp:wrapTight wrapText="bothSides">
            <wp:wrapPolygon edited="0">
              <wp:start x="0" y="0"/>
              <wp:lineTo x="0" y="21263"/>
              <wp:lineTo x="21165" y="21263"/>
              <wp:lineTo x="21165" y="0"/>
              <wp:lineTo x="0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olca 2019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6" t="23972" r="61258" b="28084"/>
                  <a:stretch/>
                </pic:blipFill>
                <pic:spPr bwMode="auto">
                  <a:xfrm>
                    <a:off x="0" y="0"/>
                    <a:ext cx="913765" cy="1180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47AF3" w14:textId="77777777" w:rsidR="004423FE" w:rsidRDefault="004423FE" w:rsidP="00BC3098">
    <w:pPr>
      <w:jc w:val="center"/>
      <w:rPr>
        <w:b/>
        <w:color w:val="002060"/>
        <w:sz w:val="22"/>
      </w:rPr>
    </w:pPr>
  </w:p>
  <w:p w14:paraId="6AEDB582" w14:textId="77777777" w:rsidR="004423FE" w:rsidRPr="00BC3098" w:rsidRDefault="004423FE" w:rsidP="00A50584">
    <w:pPr>
      <w:jc w:val="center"/>
      <w:rPr>
        <w:color w:val="002060"/>
        <w:sz w:val="22"/>
        <w:lang w:val="es-ES"/>
      </w:rPr>
    </w:pPr>
    <w:r w:rsidRPr="00BC3098">
      <w:rPr>
        <w:b/>
        <w:color w:val="002060"/>
        <w:sz w:val="22"/>
      </w:rPr>
      <w:t>SOCIEDAD DE LUCHA CONTRA EL CÁNCER DEL ECUADOR</w:t>
    </w:r>
  </w:p>
  <w:bookmarkEnd w:id="5"/>
  <w:p w14:paraId="3C593888" w14:textId="77777777" w:rsidR="004423FE" w:rsidRDefault="004423FE" w:rsidP="00BC309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8A7"/>
    <w:multiLevelType w:val="hybridMultilevel"/>
    <w:tmpl w:val="0A4EC682"/>
    <w:lvl w:ilvl="0" w:tplc="DE783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32D8"/>
    <w:multiLevelType w:val="hybridMultilevel"/>
    <w:tmpl w:val="93467E9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40B0"/>
    <w:multiLevelType w:val="multilevel"/>
    <w:tmpl w:val="3962BD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B9710E"/>
    <w:multiLevelType w:val="hybridMultilevel"/>
    <w:tmpl w:val="FBD2654E"/>
    <w:lvl w:ilvl="0" w:tplc="300A0017">
      <w:start w:val="1"/>
      <w:numFmt w:val="lowerLetter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3716A"/>
    <w:multiLevelType w:val="multilevel"/>
    <w:tmpl w:val="6030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62322"/>
    <w:multiLevelType w:val="hybridMultilevel"/>
    <w:tmpl w:val="0F8A9F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877CD"/>
    <w:multiLevelType w:val="hybridMultilevel"/>
    <w:tmpl w:val="784EC24A"/>
    <w:lvl w:ilvl="0" w:tplc="300A000F">
      <w:start w:val="1"/>
      <w:numFmt w:val="decimal"/>
      <w:lvlText w:val="%1."/>
      <w:lvlJc w:val="left"/>
      <w:pPr>
        <w:ind w:left="2160" w:hanging="360"/>
      </w:pPr>
    </w:lvl>
    <w:lvl w:ilvl="1" w:tplc="300A0019" w:tentative="1">
      <w:start w:val="1"/>
      <w:numFmt w:val="lowerLetter"/>
      <w:lvlText w:val="%2."/>
      <w:lvlJc w:val="left"/>
      <w:pPr>
        <w:ind w:left="2880" w:hanging="360"/>
      </w:pPr>
    </w:lvl>
    <w:lvl w:ilvl="2" w:tplc="300A001B" w:tentative="1">
      <w:start w:val="1"/>
      <w:numFmt w:val="lowerRoman"/>
      <w:lvlText w:val="%3."/>
      <w:lvlJc w:val="right"/>
      <w:pPr>
        <w:ind w:left="3600" w:hanging="180"/>
      </w:pPr>
    </w:lvl>
    <w:lvl w:ilvl="3" w:tplc="300A000F" w:tentative="1">
      <w:start w:val="1"/>
      <w:numFmt w:val="decimal"/>
      <w:lvlText w:val="%4."/>
      <w:lvlJc w:val="left"/>
      <w:pPr>
        <w:ind w:left="4320" w:hanging="360"/>
      </w:pPr>
    </w:lvl>
    <w:lvl w:ilvl="4" w:tplc="300A0019" w:tentative="1">
      <w:start w:val="1"/>
      <w:numFmt w:val="lowerLetter"/>
      <w:lvlText w:val="%5."/>
      <w:lvlJc w:val="left"/>
      <w:pPr>
        <w:ind w:left="5040" w:hanging="360"/>
      </w:pPr>
    </w:lvl>
    <w:lvl w:ilvl="5" w:tplc="300A001B" w:tentative="1">
      <w:start w:val="1"/>
      <w:numFmt w:val="lowerRoman"/>
      <w:lvlText w:val="%6."/>
      <w:lvlJc w:val="right"/>
      <w:pPr>
        <w:ind w:left="5760" w:hanging="180"/>
      </w:pPr>
    </w:lvl>
    <w:lvl w:ilvl="6" w:tplc="300A000F" w:tentative="1">
      <w:start w:val="1"/>
      <w:numFmt w:val="decimal"/>
      <w:lvlText w:val="%7."/>
      <w:lvlJc w:val="left"/>
      <w:pPr>
        <w:ind w:left="6480" w:hanging="360"/>
      </w:pPr>
    </w:lvl>
    <w:lvl w:ilvl="7" w:tplc="300A0019" w:tentative="1">
      <w:start w:val="1"/>
      <w:numFmt w:val="lowerLetter"/>
      <w:lvlText w:val="%8."/>
      <w:lvlJc w:val="left"/>
      <w:pPr>
        <w:ind w:left="7200" w:hanging="360"/>
      </w:pPr>
    </w:lvl>
    <w:lvl w:ilvl="8" w:tplc="3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B3C00C0"/>
    <w:multiLevelType w:val="hybridMultilevel"/>
    <w:tmpl w:val="CAE09E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8734F"/>
    <w:multiLevelType w:val="hybridMultilevel"/>
    <w:tmpl w:val="DA56A77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4E60"/>
    <w:multiLevelType w:val="hybridMultilevel"/>
    <w:tmpl w:val="9516FB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E3CDC"/>
    <w:multiLevelType w:val="hybridMultilevel"/>
    <w:tmpl w:val="2422A5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F2400"/>
    <w:multiLevelType w:val="hybridMultilevel"/>
    <w:tmpl w:val="9A88005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34C46"/>
    <w:multiLevelType w:val="multilevel"/>
    <w:tmpl w:val="E03E67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B5B045D"/>
    <w:multiLevelType w:val="hybridMultilevel"/>
    <w:tmpl w:val="15D4B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0A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24F48"/>
    <w:multiLevelType w:val="multilevel"/>
    <w:tmpl w:val="A0CC2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560368"/>
    <w:multiLevelType w:val="hybridMultilevel"/>
    <w:tmpl w:val="98C438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72108"/>
    <w:multiLevelType w:val="hybridMultilevel"/>
    <w:tmpl w:val="C9F8BC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34763F5"/>
    <w:multiLevelType w:val="hybridMultilevel"/>
    <w:tmpl w:val="D13A4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03F91"/>
    <w:multiLevelType w:val="hybridMultilevel"/>
    <w:tmpl w:val="E1BC7206"/>
    <w:lvl w:ilvl="0" w:tplc="300A000F">
      <w:start w:val="1"/>
      <w:numFmt w:val="decimal"/>
      <w:lvlText w:val="%1."/>
      <w:lvlJc w:val="left"/>
      <w:pPr>
        <w:ind w:left="2160" w:hanging="360"/>
      </w:pPr>
    </w:lvl>
    <w:lvl w:ilvl="1" w:tplc="300A0019">
      <w:start w:val="1"/>
      <w:numFmt w:val="lowerLetter"/>
      <w:lvlText w:val="%2."/>
      <w:lvlJc w:val="left"/>
      <w:pPr>
        <w:ind w:left="2880" w:hanging="360"/>
      </w:pPr>
    </w:lvl>
    <w:lvl w:ilvl="2" w:tplc="300A001B" w:tentative="1">
      <w:start w:val="1"/>
      <w:numFmt w:val="lowerRoman"/>
      <w:lvlText w:val="%3."/>
      <w:lvlJc w:val="right"/>
      <w:pPr>
        <w:ind w:left="3600" w:hanging="180"/>
      </w:pPr>
    </w:lvl>
    <w:lvl w:ilvl="3" w:tplc="300A000F" w:tentative="1">
      <w:start w:val="1"/>
      <w:numFmt w:val="decimal"/>
      <w:lvlText w:val="%4."/>
      <w:lvlJc w:val="left"/>
      <w:pPr>
        <w:ind w:left="4320" w:hanging="360"/>
      </w:pPr>
    </w:lvl>
    <w:lvl w:ilvl="4" w:tplc="300A0019" w:tentative="1">
      <w:start w:val="1"/>
      <w:numFmt w:val="lowerLetter"/>
      <w:lvlText w:val="%5."/>
      <w:lvlJc w:val="left"/>
      <w:pPr>
        <w:ind w:left="5040" w:hanging="360"/>
      </w:pPr>
    </w:lvl>
    <w:lvl w:ilvl="5" w:tplc="300A001B" w:tentative="1">
      <w:start w:val="1"/>
      <w:numFmt w:val="lowerRoman"/>
      <w:lvlText w:val="%6."/>
      <w:lvlJc w:val="right"/>
      <w:pPr>
        <w:ind w:left="5760" w:hanging="180"/>
      </w:pPr>
    </w:lvl>
    <w:lvl w:ilvl="6" w:tplc="300A000F" w:tentative="1">
      <w:start w:val="1"/>
      <w:numFmt w:val="decimal"/>
      <w:lvlText w:val="%7."/>
      <w:lvlJc w:val="left"/>
      <w:pPr>
        <w:ind w:left="6480" w:hanging="360"/>
      </w:pPr>
    </w:lvl>
    <w:lvl w:ilvl="7" w:tplc="300A0019" w:tentative="1">
      <w:start w:val="1"/>
      <w:numFmt w:val="lowerLetter"/>
      <w:lvlText w:val="%8."/>
      <w:lvlJc w:val="left"/>
      <w:pPr>
        <w:ind w:left="7200" w:hanging="360"/>
      </w:pPr>
    </w:lvl>
    <w:lvl w:ilvl="8" w:tplc="3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3C052FA"/>
    <w:multiLevelType w:val="hybridMultilevel"/>
    <w:tmpl w:val="F4F4B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B357D"/>
    <w:multiLevelType w:val="hybridMultilevel"/>
    <w:tmpl w:val="6D189E5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26D87"/>
    <w:multiLevelType w:val="hybridMultilevel"/>
    <w:tmpl w:val="52666B74"/>
    <w:lvl w:ilvl="0" w:tplc="30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00A0019" w:tentative="1">
      <w:start w:val="1"/>
      <w:numFmt w:val="lowerLetter"/>
      <w:lvlText w:val="%2."/>
      <w:lvlJc w:val="left"/>
      <w:pPr>
        <w:ind w:left="2880" w:hanging="360"/>
      </w:pPr>
    </w:lvl>
    <w:lvl w:ilvl="2" w:tplc="300A001B" w:tentative="1">
      <w:start w:val="1"/>
      <w:numFmt w:val="lowerRoman"/>
      <w:lvlText w:val="%3."/>
      <w:lvlJc w:val="right"/>
      <w:pPr>
        <w:ind w:left="3600" w:hanging="180"/>
      </w:pPr>
    </w:lvl>
    <w:lvl w:ilvl="3" w:tplc="300A000F" w:tentative="1">
      <w:start w:val="1"/>
      <w:numFmt w:val="decimal"/>
      <w:lvlText w:val="%4."/>
      <w:lvlJc w:val="left"/>
      <w:pPr>
        <w:ind w:left="4320" w:hanging="360"/>
      </w:pPr>
    </w:lvl>
    <w:lvl w:ilvl="4" w:tplc="300A0019" w:tentative="1">
      <w:start w:val="1"/>
      <w:numFmt w:val="lowerLetter"/>
      <w:lvlText w:val="%5."/>
      <w:lvlJc w:val="left"/>
      <w:pPr>
        <w:ind w:left="5040" w:hanging="360"/>
      </w:pPr>
    </w:lvl>
    <w:lvl w:ilvl="5" w:tplc="300A001B" w:tentative="1">
      <w:start w:val="1"/>
      <w:numFmt w:val="lowerRoman"/>
      <w:lvlText w:val="%6."/>
      <w:lvlJc w:val="right"/>
      <w:pPr>
        <w:ind w:left="5760" w:hanging="180"/>
      </w:pPr>
    </w:lvl>
    <w:lvl w:ilvl="6" w:tplc="300A000F" w:tentative="1">
      <w:start w:val="1"/>
      <w:numFmt w:val="decimal"/>
      <w:lvlText w:val="%7."/>
      <w:lvlJc w:val="left"/>
      <w:pPr>
        <w:ind w:left="6480" w:hanging="360"/>
      </w:pPr>
    </w:lvl>
    <w:lvl w:ilvl="7" w:tplc="300A0019" w:tentative="1">
      <w:start w:val="1"/>
      <w:numFmt w:val="lowerLetter"/>
      <w:lvlText w:val="%8."/>
      <w:lvlJc w:val="left"/>
      <w:pPr>
        <w:ind w:left="7200" w:hanging="360"/>
      </w:pPr>
    </w:lvl>
    <w:lvl w:ilvl="8" w:tplc="3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DCB2A8D"/>
    <w:multiLevelType w:val="hybridMultilevel"/>
    <w:tmpl w:val="3A6EE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D7F2C"/>
    <w:multiLevelType w:val="hybridMultilevel"/>
    <w:tmpl w:val="0D607D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73770"/>
    <w:multiLevelType w:val="hybridMultilevel"/>
    <w:tmpl w:val="FC280F1E"/>
    <w:lvl w:ilvl="0" w:tplc="300A000F">
      <w:start w:val="1"/>
      <w:numFmt w:val="decimal"/>
      <w:lvlText w:val="%1.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519465B"/>
    <w:multiLevelType w:val="hybridMultilevel"/>
    <w:tmpl w:val="E000F3AE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465152"/>
    <w:multiLevelType w:val="hybridMultilevel"/>
    <w:tmpl w:val="9EE89F70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331E9"/>
    <w:multiLevelType w:val="hybridMultilevel"/>
    <w:tmpl w:val="0B3417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C07FC"/>
    <w:multiLevelType w:val="hybridMultilevel"/>
    <w:tmpl w:val="078E1D4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0F">
      <w:start w:val="1"/>
      <w:numFmt w:val="decimal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80A37"/>
    <w:multiLevelType w:val="hybridMultilevel"/>
    <w:tmpl w:val="1BEEE1E0"/>
    <w:lvl w:ilvl="0" w:tplc="DE783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334C9"/>
    <w:multiLevelType w:val="hybridMultilevel"/>
    <w:tmpl w:val="93467E9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C1E71"/>
    <w:multiLevelType w:val="hybridMultilevel"/>
    <w:tmpl w:val="0EB6B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057F6"/>
    <w:multiLevelType w:val="multilevel"/>
    <w:tmpl w:val="993C02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C8D76A5"/>
    <w:multiLevelType w:val="hybridMultilevel"/>
    <w:tmpl w:val="2AC400C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731452">
    <w:abstractNumId w:val="2"/>
  </w:num>
  <w:num w:numId="2" w16cid:durableId="2044868505">
    <w:abstractNumId w:val="9"/>
  </w:num>
  <w:num w:numId="3" w16cid:durableId="1980185086">
    <w:abstractNumId w:val="1"/>
  </w:num>
  <w:num w:numId="4" w16cid:durableId="948122359">
    <w:abstractNumId w:val="26"/>
  </w:num>
  <w:num w:numId="5" w16cid:durableId="195049651">
    <w:abstractNumId w:val="5"/>
  </w:num>
  <w:num w:numId="6" w16cid:durableId="1378621752">
    <w:abstractNumId w:val="15"/>
  </w:num>
  <w:num w:numId="7" w16cid:durableId="762412794">
    <w:abstractNumId w:val="10"/>
  </w:num>
  <w:num w:numId="8" w16cid:durableId="1748304513">
    <w:abstractNumId w:val="7"/>
  </w:num>
  <w:num w:numId="9" w16cid:durableId="1600793008">
    <w:abstractNumId w:val="16"/>
  </w:num>
  <w:num w:numId="10" w16cid:durableId="1158309499">
    <w:abstractNumId w:val="11"/>
  </w:num>
  <w:num w:numId="11" w16cid:durableId="835219746">
    <w:abstractNumId w:val="25"/>
  </w:num>
  <w:num w:numId="12" w16cid:durableId="1902787334">
    <w:abstractNumId w:val="30"/>
  </w:num>
  <w:num w:numId="13" w16cid:durableId="1054351002">
    <w:abstractNumId w:val="29"/>
  </w:num>
  <w:num w:numId="14" w16cid:durableId="814614253">
    <w:abstractNumId w:val="0"/>
  </w:num>
  <w:num w:numId="15" w16cid:durableId="656958164">
    <w:abstractNumId w:val="31"/>
  </w:num>
  <w:num w:numId="16" w16cid:durableId="1047879149">
    <w:abstractNumId w:val="19"/>
  </w:num>
  <w:num w:numId="17" w16cid:durableId="1413090479">
    <w:abstractNumId w:val="14"/>
  </w:num>
  <w:num w:numId="18" w16cid:durableId="1201943091">
    <w:abstractNumId w:val="22"/>
  </w:num>
  <w:num w:numId="19" w16cid:durableId="1678070427">
    <w:abstractNumId w:val="17"/>
  </w:num>
  <w:num w:numId="20" w16cid:durableId="148863117">
    <w:abstractNumId w:val="27"/>
  </w:num>
  <w:num w:numId="21" w16cid:durableId="472874025">
    <w:abstractNumId w:val="4"/>
  </w:num>
  <w:num w:numId="22" w16cid:durableId="1399745663">
    <w:abstractNumId w:val="3"/>
  </w:num>
  <w:num w:numId="23" w16cid:durableId="1738089090">
    <w:abstractNumId w:val="13"/>
  </w:num>
  <w:num w:numId="24" w16cid:durableId="836264382">
    <w:abstractNumId w:val="24"/>
  </w:num>
  <w:num w:numId="25" w16cid:durableId="1784226579">
    <w:abstractNumId w:val="33"/>
  </w:num>
  <w:num w:numId="26" w16cid:durableId="161555895">
    <w:abstractNumId w:val="20"/>
  </w:num>
  <w:num w:numId="27" w16cid:durableId="478570126">
    <w:abstractNumId w:val="28"/>
  </w:num>
  <w:num w:numId="28" w16cid:durableId="565187938">
    <w:abstractNumId w:val="6"/>
  </w:num>
  <w:num w:numId="29" w16cid:durableId="250705653">
    <w:abstractNumId w:val="21"/>
  </w:num>
  <w:num w:numId="30" w16cid:durableId="1792940072">
    <w:abstractNumId w:val="18"/>
  </w:num>
  <w:num w:numId="31" w16cid:durableId="66267853">
    <w:abstractNumId w:val="8"/>
  </w:num>
  <w:num w:numId="32" w16cid:durableId="1984508375">
    <w:abstractNumId w:val="12"/>
  </w:num>
  <w:num w:numId="33" w16cid:durableId="1217356813">
    <w:abstractNumId w:val="32"/>
  </w:num>
  <w:num w:numId="34" w16cid:durableId="444813538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098"/>
    <w:rsid w:val="00005BA8"/>
    <w:rsid w:val="000060D1"/>
    <w:rsid w:val="00010F3A"/>
    <w:rsid w:val="00012F2A"/>
    <w:rsid w:val="00013559"/>
    <w:rsid w:val="000154D4"/>
    <w:rsid w:val="000157F2"/>
    <w:rsid w:val="00015CD5"/>
    <w:rsid w:val="00020B36"/>
    <w:rsid w:val="00021AFB"/>
    <w:rsid w:val="0002235A"/>
    <w:rsid w:val="00022F1F"/>
    <w:rsid w:val="000235CA"/>
    <w:rsid w:val="00027D1A"/>
    <w:rsid w:val="000301C9"/>
    <w:rsid w:val="000328F2"/>
    <w:rsid w:val="00034A3F"/>
    <w:rsid w:val="000403A2"/>
    <w:rsid w:val="00040E6D"/>
    <w:rsid w:val="00043C76"/>
    <w:rsid w:val="000444FC"/>
    <w:rsid w:val="00044D57"/>
    <w:rsid w:val="00054BF7"/>
    <w:rsid w:val="000615C5"/>
    <w:rsid w:val="000731A4"/>
    <w:rsid w:val="0007560B"/>
    <w:rsid w:val="000800EB"/>
    <w:rsid w:val="00080A5B"/>
    <w:rsid w:val="00081467"/>
    <w:rsid w:val="000819EE"/>
    <w:rsid w:val="0008372F"/>
    <w:rsid w:val="00085861"/>
    <w:rsid w:val="00085906"/>
    <w:rsid w:val="00085D4F"/>
    <w:rsid w:val="000860BE"/>
    <w:rsid w:val="000903C7"/>
    <w:rsid w:val="00094AEE"/>
    <w:rsid w:val="000A091E"/>
    <w:rsid w:val="000A13AF"/>
    <w:rsid w:val="000A1965"/>
    <w:rsid w:val="000A4E8A"/>
    <w:rsid w:val="000A521B"/>
    <w:rsid w:val="000A60C0"/>
    <w:rsid w:val="000B02E0"/>
    <w:rsid w:val="000B06ED"/>
    <w:rsid w:val="000B0D41"/>
    <w:rsid w:val="000B0D43"/>
    <w:rsid w:val="000B5B9D"/>
    <w:rsid w:val="000C03A5"/>
    <w:rsid w:val="000C54F6"/>
    <w:rsid w:val="000C5F85"/>
    <w:rsid w:val="000C5FFC"/>
    <w:rsid w:val="000C70C8"/>
    <w:rsid w:val="000C7235"/>
    <w:rsid w:val="000D4994"/>
    <w:rsid w:val="000D531A"/>
    <w:rsid w:val="000E1CD2"/>
    <w:rsid w:val="000E2F24"/>
    <w:rsid w:val="000E682F"/>
    <w:rsid w:val="000F052B"/>
    <w:rsid w:val="000F0C39"/>
    <w:rsid w:val="000F1609"/>
    <w:rsid w:val="000F220E"/>
    <w:rsid w:val="001017FB"/>
    <w:rsid w:val="00102F9F"/>
    <w:rsid w:val="001059A0"/>
    <w:rsid w:val="00107627"/>
    <w:rsid w:val="0011166F"/>
    <w:rsid w:val="001129C5"/>
    <w:rsid w:val="0011332C"/>
    <w:rsid w:val="00113676"/>
    <w:rsid w:val="001205D9"/>
    <w:rsid w:val="00120628"/>
    <w:rsid w:val="00121055"/>
    <w:rsid w:val="001219E8"/>
    <w:rsid w:val="00124BEC"/>
    <w:rsid w:val="00126E13"/>
    <w:rsid w:val="00127FE6"/>
    <w:rsid w:val="00133B38"/>
    <w:rsid w:val="001344AF"/>
    <w:rsid w:val="0013521F"/>
    <w:rsid w:val="00135C2C"/>
    <w:rsid w:val="001366BF"/>
    <w:rsid w:val="00140850"/>
    <w:rsid w:val="001421AD"/>
    <w:rsid w:val="001421AE"/>
    <w:rsid w:val="001474AF"/>
    <w:rsid w:val="0015172E"/>
    <w:rsid w:val="00152164"/>
    <w:rsid w:val="00152CCB"/>
    <w:rsid w:val="001539A3"/>
    <w:rsid w:val="00154E7B"/>
    <w:rsid w:val="001562EC"/>
    <w:rsid w:val="00156304"/>
    <w:rsid w:val="00161EDB"/>
    <w:rsid w:val="001631D4"/>
    <w:rsid w:val="001703EE"/>
    <w:rsid w:val="00170A20"/>
    <w:rsid w:val="001722E7"/>
    <w:rsid w:val="001736D3"/>
    <w:rsid w:val="001744A5"/>
    <w:rsid w:val="00177586"/>
    <w:rsid w:val="00180998"/>
    <w:rsid w:val="00181713"/>
    <w:rsid w:val="0018187F"/>
    <w:rsid w:val="00182B87"/>
    <w:rsid w:val="00184B44"/>
    <w:rsid w:val="00184B8C"/>
    <w:rsid w:val="00185CFF"/>
    <w:rsid w:val="00186110"/>
    <w:rsid w:val="00190DF3"/>
    <w:rsid w:val="0019346F"/>
    <w:rsid w:val="0019633D"/>
    <w:rsid w:val="001A2738"/>
    <w:rsid w:val="001A43EE"/>
    <w:rsid w:val="001A71DB"/>
    <w:rsid w:val="001B08EB"/>
    <w:rsid w:val="001B336F"/>
    <w:rsid w:val="001B6E62"/>
    <w:rsid w:val="001C2F07"/>
    <w:rsid w:val="001C71B5"/>
    <w:rsid w:val="001D04AA"/>
    <w:rsid w:val="001D4E4F"/>
    <w:rsid w:val="001D545F"/>
    <w:rsid w:val="001D7D8C"/>
    <w:rsid w:val="001E0DB9"/>
    <w:rsid w:val="001E34E5"/>
    <w:rsid w:val="001E35D0"/>
    <w:rsid w:val="001E7C6F"/>
    <w:rsid w:val="001F0BA3"/>
    <w:rsid w:val="001F4A47"/>
    <w:rsid w:val="001F53D4"/>
    <w:rsid w:val="001F7914"/>
    <w:rsid w:val="001F7B41"/>
    <w:rsid w:val="002001AD"/>
    <w:rsid w:val="00201EA2"/>
    <w:rsid w:val="00206D57"/>
    <w:rsid w:val="002071DC"/>
    <w:rsid w:val="00207C32"/>
    <w:rsid w:val="00210566"/>
    <w:rsid w:val="0021490A"/>
    <w:rsid w:val="0022080B"/>
    <w:rsid w:val="00222A29"/>
    <w:rsid w:val="00234B73"/>
    <w:rsid w:val="0023584D"/>
    <w:rsid w:val="00241C42"/>
    <w:rsid w:val="00244784"/>
    <w:rsid w:val="00247829"/>
    <w:rsid w:val="002509FF"/>
    <w:rsid w:val="00253F8C"/>
    <w:rsid w:val="002540DB"/>
    <w:rsid w:val="00254DA2"/>
    <w:rsid w:val="0025546C"/>
    <w:rsid w:val="002568CE"/>
    <w:rsid w:val="00261498"/>
    <w:rsid w:val="002616E4"/>
    <w:rsid w:val="002646E7"/>
    <w:rsid w:val="0026666B"/>
    <w:rsid w:val="00270434"/>
    <w:rsid w:val="0027065A"/>
    <w:rsid w:val="00272331"/>
    <w:rsid w:val="00272C22"/>
    <w:rsid w:val="002737DA"/>
    <w:rsid w:val="002747F9"/>
    <w:rsid w:val="00275B7C"/>
    <w:rsid w:val="002760CB"/>
    <w:rsid w:val="00276457"/>
    <w:rsid w:val="00277AB4"/>
    <w:rsid w:val="00280129"/>
    <w:rsid w:val="00280541"/>
    <w:rsid w:val="002829A6"/>
    <w:rsid w:val="00290095"/>
    <w:rsid w:val="0029429E"/>
    <w:rsid w:val="002948AC"/>
    <w:rsid w:val="002A1B52"/>
    <w:rsid w:val="002A49F0"/>
    <w:rsid w:val="002B2494"/>
    <w:rsid w:val="002B368E"/>
    <w:rsid w:val="002B4BB6"/>
    <w:rsid w:val="002B57BE"/>
    <w:rsid w:val="002C1D7C"/>
    <w:rsid w:val="002C2739"/>
    <w:rsid w:val="002C31B9"/>
    <w:rsid w:val="002C4B9F"/>
    <w:rsid w:val="002C54E2"/>
    <w:rsid w:val="002C5B60"/>
    <w:rsid w:val="002D088E"/>
    <w:rsid w:val="002D2236"/>
    <w:rsid w:val="002D4446"/>
    <w:rsid w:val="002D5273"/>
    <w:rsid w:val="002E0CE6"/>
    <w:rsid w:val="002E31E5"/>
    <w:rsid w:val="002E5A27"/>
    <w:rsid w:val="002E61C9"/>
    <w:rsid w:val="002E632F"/>
    <w:rsid w:val="002F484F"/>
    <w:rsid w:val="003003E3"/>
    <w:rsid w:val="00303A6C"/>
    <w:rsid w:val="00305907"/>
    <w:rsid w:val="00305CC7"/>
    <w:rsid w:val="003074B6"/>
    <w:rsid w:val="00307EE9"/>
    <w:rsid w:val="00311778"/>
    <w:rsid w:val="0031310D"/>
    <w:rsid w:val="00314F87"/>
    <w:rsid w:val="00315D69"/>
    <w:rsid w:val="00316306"/>
    <w:rsid w:val="00317F3D"/>
    <w:rsid w:val="00321DFC"/>
    <w:rsid w:val="00324D81"/>
    <w:rsid w:val="0032716F"/>
    <w:rsid w:val="00330133"/>
    <w:rsid w:val="003304AE"/>
    <w:rsid w:val="00330B56"/>
    <w:rsid w:val="00332AA6"/>
    <w:rsid w:val="00332D5C"/>
    <w:rsid w:val="00334049"/>
    <w:rsid w:val="00335C62"/>
    <w:rsid w:val="00336293"/>
    <w:rsid w:val="003407BD"/>
    <w:rsid w:val="00345519"/>
    <w:rsid w:val="00347AB4"/>
    <w:rsid w:val="003504DA"/>
    <w:rsid w:val="00354AEB"/>
    <w:rsid w:val="00360466"/>
    <w:rsid w:val="00364688"/>
    <w:rsid w:val="00364993"/>
    <w:rsid w:val="0037052D"/>
    <w:rsid w:val="00371BC5"/>
    <w:rsid w:val="00371CA5"/>
    <w:rsid w:val="003761B6"/>
    <w:rsid w:val="0037774F"/>
    <w:rsid w:val="00382ABB"/>
    <w:rsid w:val="00384CE6"/>
    <w:rsid w:val="0038506A"/>
    <w:rsid w:val="00386582"/>
    <w:rsid w:val="003879D6"/>
    <w:rsid w:val="00392145"/>
    <w:rsid w:val="00393140"/>
    <w:rsid w:val="00393191"/>
    <w:rsid w:val="00395A21"/>
    <w:rsid w:val="003A2AEB"/>
    <w:rsid w:val="003A3214"/>
    <w:rsid w:val="003A3415"/>
    <w:rsid w:val="003A4AC1"/>
    <w:rsid w:val="003A4F6C"/>
    <w:rsid w:val="003A77D1"/>
    <w:rsid w:val="003B0BA1"/>
    <w:rsid w:val="003B238D"/>
    <w:rsid w:val="003B2EEF"/>
    <w:rsid w:val="003B55B2"/>
    <w:rsid w:val="003B5F12"/>
    <w:rsid w:val="003B7762"/>
    <w:rsid w:val="003C1FC5"/>
    <w:rsid w:val="003C6F90"/>
    <w:rsid w:val="003D03A8"/>
    <w:rsid w:val="003D4FA9"/>
    <w:rsid w:val="003D5B1D"/>
    <w:rsid w:val="003E014F"/>
    <w:rsid w:val="003E247F"/>
    <w:rsid w:val="003E269D"/>
    <w:rsid w:val="003E352F"/>
    <w:rsid w:val="003E5B35"/>
    <w:rsid w:val="003E7466"/>
    <w:rsid w:val="003F0C08"/>
    <w:rsid w:val="003F267E"/>
    <w:rsid w:val="003F345D"/>
    <w:rsid w:val="003F45D0"/>
    <w:rsid w:val="003F46A1"/>
    <w:rsid w:val="003F66DB"/>
    <w:rsid w:val="003F6C14"/>
    <w:rsid w:val="003F7654"/>
    <w:rsid w:val="004008D9"/>
    <w:rsid w:val="004066C6"/>
    <w:rsid w:val="004075A6"/>
    <w:rsid w:val="0041055D"/>
    <w:rsid w:val="00415E6E"/>
    <w:rsid w:val="00416109"/>
    <w:rsid w:val="00421297"/>
    <w:rsid w:val="00421AF5"/>
    <w:rsid w:val="00421B14"/>
    <w:rsid w:val="00424C2C"/>
    <w:rsid w:val="004256B7"/>
    <w:rsid w:val="00426CB6"/>
    <w:rsid w:val="00432B7A"/>
    <w:rsid w:val="0043612E"/>
    <w:rsid w:val="00436AA1"/>
    <w:rsid w:val="00436DB6"/>
    <w:rsid w:val="00440391"/>
    <w:rsid w:val="0044064C"/>
    <w:rsid w:val="00441FE1"/>
    <w:rsid w:val="004423FE"/>
    <w:rsid w:val="00442BE1"/>
    <w:rsid w:val="00443172"/>
    <w:rsid w:val="00443677"/>
    <w:rsid w:val="00443ACF"/>
    <w:rsid w:val="00445171"/>
    <w:rsid w:val="00445BFA"/>
    <w:rsid w:val="00447B73"/>
    <w:rsid w:val="004510DC"/>
    <w:rsid w:val="00452F5E"/>
    <w:rsid w:val="00452FF9"/>
    <w:rsid w:val="00453D65"/>
    <w:rsid w:val="00453D7F"/>
    <w:rsid w:val="00461254"/>
    <w:rsid w:val="004633B8"/>
    <w:rsid w:val="004640CB"/>
    <w:rsid w:val="0046584F"/>
    <w:rsid w:val="00466FCE"/>
    <w:rsid w:val="00467C98"/>
    <w:rsid w:val="00470CC1"/>
    <w:rsid w:val="00473FCB"/>
    <w:rsid w:val="004761D7"/>
    <w:rsid w:val="004768F5"/>
    <w:rsid w:val="004807D7"/>
    <w:rsid w:val="00482EAA"/>
    <w:rsid w:val="00487059"/>
    <w:rsid w:val="00487501"/>
    <w:rsid w:val="004902C7"/>
    <w:rsid w:val="00491CA2"/>
    <w:rsid w:val="00495786"/>
    <w:rsid w:val="004A107F"/>
    <w:rsid w:val="004A2125"/>
    <w:rsid w:val="004A2192"/>
    <w:rsid w:val="004A7E86"/>
    <w:rsid w:val="004B3F17"/>
    <w:rsid w:val="004B51BC"/>
    <w:rsid w:val="004C0455"/>
    <w:rsid w:val="004C2D7E"/>
    <w:rsid w:val="004C3978"/>
    <w:rsid w:val="004C5832"/>
    <w:rsid w:val="004D2E41"/>
    <w:rsid w:val="004D4F9E"/>
    <w:rsid w:val="004D6CEF"/>
    <w:rsid w:val="004D6FBC"/>
    <w:rsid w:val="004D713F"/>
    <w:rsid w:val="004D76B7"/>
    <w:rsid w:val="004E2C6F"/>
    <w:rsid w:val="004E6835"/>
    <w:rsid w:val="004F4063"/>
    <w:rsid w:val="004F461D"/>
    <w:rsid w:val="004F5349"/>
    <w:rsid w:val="004F5BC1"/>
    <w:rsid w:val="004F6832"/>
    <w:rsid w:val="004F703F"/>
    <w:rsid w:val="00504058"/>
    <w:rsid w:val="0050489D"/>
    <w:rsid w:val="00507B45"/>
    <w:rsid w:val="0051214B"/>
    <w:rsid w:val="0051349B"/>
    <w:rsid w:val="00514C57"/>
    <w:rsid w:val="0051570A"/>
    <w:rsid w:val="00516990"/>
    <w:rsid w:val="00522EB7"/>
    <w:rsid w:val="005237F5"/>
    <w:rsid w:val="00524046"/>
    <w:rsid w:val="0052503E"/>
    <w:rsid w:val="00527267"/>
    <w:rsid w:val="005364B2"/>
    <w:rsid w:val="00536B67"/>
    <w:rsid w:val="005405D8"/>
    <w:rsid w:val="0054068C"/>
    <w:rsid w:val="00540FA5"/>
    <w:rsid w:val="00542989"/>
    <w:rsid w:val="00544387"/>
    <w:rsid w:val="00544562"/>
    <w:rsid w:val="00547C2D"/>
    <w:rsid w:val="00550D9E"/>
    <w:rsid w:val="00556951"/>
    <w:rsid w:val="00562B2D"/>
    <w:rsid w:val="0057183E"/>
    <w:rsid w:val="005722AB"/>
    <w:rsid w:val="00572B72"/>
    <w:rsid w:val="00574AA6"/>
    <w:rsid w:val="005755CC"/>
    <w:rsid w:val="0057563C"/>
    <w:rsid w:val="00576870"/>
    <w:rsid w:val="00576895"/>
    <w:rsid w:val="005776E9"/>
    <w:rsid w:val="00580A01"/>
    <w:rsid w:val="00581230"/>
    <w:rsid w:val="00581470"/>
    <w:rsid w:val="00582E93"/>
    <w:rsid w:val="00584793"/>
    <w:rsid w:val="00584A1C"/>
    <w:rsid w:val="00585FDB"/>
    <w:rsid w:val="005920FA"/>
    <w:rsid w:val="005A4432"/>
    <w:rsid w:val="005A485E"/>
    <w:rsid w:val="005A4F68"/>
    <w:rsid w:val="005A5FF9"/>
    <w:rsid w:val="005A7ACE"/>
    <w:rsid w:val="005B29E2"/>
    <w:rsid w:val="005B3C21"/>
    <w:rsid w:val="005B69B0"/>
    <w:rsid w:val="005C0AAB"/>
    <w:rsid w:val="005C2B8C"/>
    <w:rsid w:val="005C3404"/>
    <w:rsid w:val="005C485F"/>
    <w:rsid w:val="005C4962"/>
    <w:rsid w:val="005C5A4B"/>
    <w:rsid w:val="005D3CE2"/>
    <w:rsid w:val="005D4AC5"/>
    <w:rsid w:val="005D6929"/>
    <w:rsid w:val="005D7741"/>
    <w:rsid w:val="005D7CC5"/>
    <w:rsid w:val="005E0767"/>
    <w:rsid w:val="005E2485"/>
    <w:rsid w:val="005E4930"/>
    <w:rsid w:val="005F2F4F"/>
    <w:rsid w:val="005F31F7"/>
    <w:rsid w:val="005F3714"/>
    <w:rsid w:val="005F3FA5"/>
    <w:rsid w:val="005F5F2E"/>
    <w:rsid w:val="00602811"/>
    <w:rsid w:val="00606BE0"/>
    <w:rsid w:val="00606DF8"/>
    <w:rsid w:val="00611549"/>
    <w:rsid w:val="006128CD"/>
    <w:rsid w:val="00616445"/>
    <w:rsid w:val="00622B6E"/>
    <w:rsid w:val="006240AD"/>
    <w:rsid w:val="006246AF"/>
    <w:rsid w:val="006246F1"/>
    <w:rsid w:val="00627ED4"/>
    <w:rsid w:val="006304E1"/>
    <w:rsid w:val="006310AF"/>
    <w:rsid w:val="006327C1"/>
    <w:rsid w:val="00632CC1"/>
    <w:rsid w:val="00633866"/>
    <w:rsid w:val="00635225"/>
    <w:rsid w:val="006363FF"/>
    <w:rsid w:val="00636DB8"/>
    <w:rsid w:val="00643FEE"/>
    <w:rsid w:val="00647E18"/>
    <w:rsid w:val="00651D88"/>
    <w:rsid w:val="00653CA1"/>
    <w:rsid w:val="00656785"/>
    <w:rsid w:val="00656A6D"/>
    <w:rsid w:val="00666333"/>
    <w:rsid w:val="00675CD9"/>
    <w:rsid w:val="0068116A"/>
    <w:rsid w:val="00682A05"/>
    <w:rsid w:val="00682F1C"/>
    <w:rsid w:val="00686649"/>
    <w:rsid w:val="0069424D"/>
    <w:rsid w:val="0069495D"/>
    <w:rsid w:val="00694A75"/>
    <w:rsid w:val="00696F56"/>
    <w:rsid w:val="006970E4"/>
    <w:rsid w:val="006A0A58"/>
    <w:rsid w:val="006A1A53"/>
    <w:rsid w:val="006A6EB9"/>
    <w:rsid w:val="006B1F06"/>
    <w:rsid w:val="006B3AC6"/>
    <w:rsid w:val="006B5553"/>
    <w:rsid w:val="006B6045"/>
    <w:rsid w:val="006B66E0"/>
    <w:rsid w:val="006B6B1E"/>
    <w:rsid w:val="006B758D"/>
    <w:rsid w:val="006C1AFA"/>
    <w:rsid w:val="006C3067"/>
    <w:rsid w:val="006C64C7"/>
    <w:rsid w:val="006C6508"/>
    <w:rsid w:val="006D13BE"/>
    <w:rsid w:val="006D29F9"/>
    <w:rsid w:val="006D2CDD"/>
    <w:rsid w:val="006D400A"/>
    <w:rsid w:val="006D44F1"/>
    <w:rsid w:val="006E1624"/>
    <w:rsid w:val="006E22DB"/>
    <w:rsid w:val="006E2B87"/>
    <w:rsid w:val="006E6572"/>
    <w:rsid w:val="006E6D9F"/>
    <w:rsid w:val="006E6E5C"/>
    <w:rsid w:val="006F0789"/>
    <w:rsid w:val="006F0792"/>
    <w:rsid w:val="006F2651"/>
    <w:rsid w:val="006F2943"/>
    <w:rsid w:val="006F36C4"/>
    <w:rsid w:val="006F39A0"/>
    <w:rsid w:val="006F4EAD"/>
    <w:rsid w:val="0070141B"/>
    <w:rsid w:val="007057D0"/>
    <w:rsid w:val="007138BE"/>
    <w:rsid w:val="00713A6D"/>
    <w:rsid w:val="00715E0E"/>
    <w:rsid w:val="00715E3F"/>
    <w:rsid w:val="007201FC"/>
    <w:rsid w:val="0072069C"/>
    <w:rsid w:val="007219D0"/>
    <w:rsid w:val="00722A7D"/>
    <w:rsid w:val="00723747"/>
    <w:rsid w:val="00724F22"/>
    <w:rsid w:val="007255F3"/>
    <w:rsid w:val="00734151"/>
    <w:rsid w:val="00734C4A"/>
    <w:rsid w:val="007351CB"/>
    <w:rsid w:val="007400DF"/>
    <w:rsid w:val="00743F2F"/>
    <w:rsid w:val="0074407B"/>
    <w:rsid w:val="007442E6"/>
    <w:rsid w:val="0074465F"/>
    <w:rsid w:val="007452AD"/>
    <w:rsid w:val="0074597F"/>
    <w:rsid w:val="007466CF"/>
    <w:rsid w:val="00751E79"/>
    <w:rsid w:val="00752AF3"/>
    <w:rsid w:val="00754B3E"/>
    <w:rsid w:val="00754C0E"/>
    <w:rsid w:val="0075593E"/>
    <w:rsid w:val="00755EC3"/>
    <w:rsid w:val="00756108"/>
    <w:rsid w:val="0076527F"/>
    <w:rsid w:val="00765420"/>
    <w:rsid w:val="007707A6"/>
    <w:rsid w:val="00775236"/>
    <w:rsid w:val="007813A1"/>
    <w:rsid w:val="00782487"/>
    <w:rsid w:val="00782773"/>
    <w:rsid w:val="00784824"/>
    <w:rsid w:val="007865D0"/>
    <w:rsid w:val="00790C0D"/>
    <w:rsid w:val="00791885"/>
    <w:rsid w:val="00791A54"/>
    <w:rsid w:val="00795717"/>
    <w:rsid w:val="00796599"/>
    <w:rsid w:val="0079689F"/>
    <w:rsid w:val="007A2E9C"/>
    <w:rsid w:val="007A578D"/>
    <w:rsid w:val="007A76C2"/>
    <w:rsid w:val="007B12E4"/>
    <w:rsid w:val="007B1319"/>
    <w:rsid w:val="007B2D19"/>
    <w:rsid w:val="007B3417"/>
    <w:rsid w:val="007B4F91"/>
    <w:rsid w:val="007B5E6A"/>
    <w:rsid w:val="007C06D8"/>
    <w:rsid w:val="007D041C"/>
    <w:rsid w:val="007D13EC"/>
    <w:rsid w:val="007D5B99"/>
    <w:rsid w:val="007D5F95"/>
    <w:rsid w:val="007D640A"/>
    <w:rsid w:val="007E1579"/>
    <w:rsid w:val="007E1662"/>
    <w:rsid w:val="007E2C55"/>
    <w:rsid w:val="007E543F"/>
    <w:rsid w:val="007E7266"/>
    <w:rsid w:val="007F1979"/>
    <w:rsid w:val="007F26D1"/>
    <w:rsid w:val="007F32D1"/>
    <w:rsid w:val="007F4AFE"/>
    <w:rsid w:val="007F6407"/>
    <w:rsid w:val="00800000"/>
    <w:rsid w:val="00801EA8"/>
    <w:rsid w:val="008076EF"/>
    <w:rsid w:val="00812392"/>
    <w:rsid w:val="00812BA1"/>
    <w:rsid w:val="008130B3"/>
    <w:rsid w:val="008133C8"/>
    <w:rsid w:val="00813869"/>
    <w:rsid w:val="00813D5D"/>
    <w:rsid w:val="008142A0"/>
    <w:rsid w:val="008144EF"/>
    <w:rsid w:val="00815913"/>
    <w:rsid w:val="0081799A"/>
    <w:rsid w:val="00823983"/>
    <w:rsid w:val="00823A48"/>
    <w:rsid w:val="00825936"/>
    <w:rsid w:val="00826FC0"/>
    <w:rsid w:val="00830C2B"/>
    <w:rsid w:val="00836EBF"/>
    <w:rsid w:val="00836F52"/>
    <w:rsid w:val="00840BC0"/>
    <w:rsid w:val="00841406"/>
    <w:rsid w:val="008462C6"/>
    <w:rsid w:val="00846343"/>
    <w:rsid w:val="00846CF2"/>
    <w:rsid w:val="00847957"/>
    <w:rsid w:val="00850640"/>
    <w:rsid w:val="008526CD"/>
    <w:rsid w:val="00853B57"/>
    <w:rsid w:val="00853EF2"/>
    <w:rsid w:val="00857AEE"/>
    <w:rsid w:val="00860B9B"/>
    <w:rsid w:val="00862AA7"/>
    <w:rsid w:val="00863D61"/>
    <w:rsid w:val="00866B24"/>
    <w:rsid w:val="008712BB"/>
    <w:rsid w:val="0087144B"/>
    <w:rsid w:val="008725EA"/>
    <w:rsid w:val="00873CB2"/>
    <w:rsid w:val="0087421C"/>
    <w:rsid w:val="008754D2"/>
    <w:rsid w:val="00883634"/>
    <w:rsid w:val="00884875"/>
    <w:rsid w:val="00885BDF"/>
    <w:rsid w:val="008870B3"/>
    <w:rsid w:val="0089534A"/>
    <w:rsid w:val="00896AE0"/>
    <w:rsid w:val="008A0979"/>
    <w:rsid w:val="008A19B9"/>
    <w:rsid w:val="008A459A"/>
    <w:rsid w:val="008A796A"/>
    <w:rsid w:val="008B06E6"/>
    <w:rsid w:val="008B258C"/>
    <w:rsid w:val="008B3B3D"/>
    <w:rsid w:val="008D00C3"/>
    <w:rsid w:val="008D2C35"/>
    <w:rsid w:val="008D474A"/>
    <w:rsid w:val="008D57AA"/>
    <w:rsid w:val="008D72F3"/>
    <w:rsid w:val="008E09EF"/>
    <w:rsid w:val="008E4B2B"/>
    <w:rsid w:val="008E6E57"/>
    <w:rsid w:val="008F086C"/>
    <w:rsid w:val="008F1F02"/>
    <w:rsid w:val="008F2FA2"/>
    <w:rsid w:val="008F34D3"/>
    <w:rsid w:val="008F6B03"/>
    <w:rsid w:val="009017F5"/>
    <w:rsid w:val="009023E1"/>
    <w:rsid w:val="00902E7E"/>
    <w:rsid w:val="00904008"/>
    <w:rsid w:val="00910141"/>
    <w:rsid w:val="009110A2"/>
    <w:rsid w:val="009167ED"/>
    <w:rsid w:val="009206F1"/>
    <w:rsid w:val="00922AA6"/>
    <w:rsid w:val="00924106"/>
    <w:rsid w:val="00926AD0"/>
    <w:rsid w:val="00930A31"/>
    <w:rsid w:val="00930B58"/>
    <w:rsid w:val="009327EC"/>
    <w:rsid w:val="00937325"/>
    <w:rsid w:val="00940454"/>
    <w:rsid w:val="00941850"/>
    <w:rsid w:val="00942515"/>
    <w:rsid w:val="00942706"/>
    <w:rsid w:val="00942950"/>
    <w:rsid w:val="00944949"/>
    <w:rsid w:val="00950E47"/>
    <w:rsid w:val="009529D3"/>
    <w:rsid w:val="00954928"/>
    <w:rsid w:val="009554E4"/>
    <w:rsid w:val="0095554A"/>
    <w:rsid w:val="00957998"/>
    <w:rsid w:val="00960056"/>
    <w:rsid w:val="00960CC2"/>
    <w:rsid w:val="0096273C"/>
    <w:rsid w:val="009655E4"/>
    <w:rsid w:val="00965FCA"/>
    <w:rsid w:val="00966B68"/>
    <w:rsid w:val="009719BB"/>
    <w:rsid w:val="0097438D"/>
    <w:rsid w:val="0098117A"/>
    <w:rsid w:val="009829D6"/>
    <w:rsid w:val="00982FFD"/>
    <w:rsid w:val="00987980"/>
    <w:rsid w:val="00987AE3"/>
    <w:rsid w:val="009935FE"/>
    <w:rsid w:val="00994679"/>
    <w:rsid w:val="0099581E"/>
    <w:rsid w:val="00997334"/>
    <w:rsid w:val="009A4C20"/>
    <w:rsid w:val="009B1743"/>
    <w:rsid w:val="009B7F22"/>
    <w:rsid w:val="009C0997"/>
    <w:rsid w:val="009C2AC9"/>
    <w:rsid w:val="009D0310"/>
    <w:rsid w:val="009D06AB"/>
    <w:rsid w:val="009D5872"/>
    <w:rsid w:val="009E16D9"/>
    <w:rsid w:val="009E180B"/>
    <w:rsid w:val="009E3A5B"/>
    <w:rsid w:val="009E3DD2"/>
    <w:rsid w:val="009F32A6"/>
    <w:rsid w:val="009F4157"/>
    <w:rsid w:val="009F43DA"/>
    <w:rsid w:val="009F5788"/>
    <w:rsid w:val="009F5A88"/>
    <w:rsid w:val="009F6EB9"/>
    <w:rsid w:val="009F77F9"/>
    <w:rsid w:val="00A00225"/>
    <w:rsid w:val="00A03EBF"/>
    <w:rsid w:val="00A04928"/>
    <w:rsid w:val="00A06D78"/>
    <w:rsid w:val="00A13761"/>
    <w:rsid w:val="00A16CDE"/>
    <w:rsid w:val="00A23F63"/>
    <w:rsid w:val="00A24C18"/>
    <w:rsid w:val="00A25AFB"/>
    <w:rsid w:val="00A301B3"/>
    <w:rsid w:val="00A303D2"/>
    <w:rsid w:val="00A30BB3"/>
    <w:rsid w:val="00A31132"/>
    <w:rsid w:val="00A3559A"/>
    <w:rsid w:val="00A37194"/>
    <w:rsid w:val="00A41701"/>
    <w:rsid w:val="00A42CE6"/>
    <w:rsid w:val="00A439B6"/>
    <w:rsid w:val="00A47BCB"/>
    <w:rsid w:val="00A50584"/>
    <w:rsid w:val="00A53251"/>
    <w:rsid w:val="00A570F9"/>
    <w:rsid w:val="00A576A3"/>
    <w:rsid w:val="00A60A30"/>
    <w:rsid w:val="00A616DC"/>
    <w:rsid w:val="00A661BD"/>
    <w:rsid w:val="00A67543"/>
    <w:rsid w:val="00A71BCE"/>
    <w:rsid w:val="00A73155"/>
    <w:rsid w:val="00A74985"/>
    <w:rsid w:val="00A773F5"/>
    <w:rsid w:val="00A77A0F"/>
    <w:rsid w:val="00A811B5"/>
    <w:rsid w:val="00A81F1B"/>
    <w:rsid w:val="00A83002"/>
    <w:rsid w:val="00A835D0"/>
    <w:rsid w:val="00A861B5"/>
    <w:rsid w:val="00A907E4"/>
    <w:rsid w:val="00A92021"/>
    <w:rsid w:val="00A9595E"/>
    <w:rsid w:val="00AA2F8E"/>
    <w:rsid w:val="00AA79B2"/>
    <w:rsid w:val="00AA7B89"/>
    <w:rsid w:val="00AB2699"/>
    <w:rsid w:val="00AB303B"/>
    <w:rsid w:val="00AC4477"/>
    <w:rsid w:val="00AC49FE"/>
    <w:rsid w:val="00AC753D"/>
    <w:rsid w:val="00AD36D4"/>
    <w:rsid w:val="00AD5E0E"/>
    <w:rsid w:val="00AD6391"/>
    <w:rsid w:val="00AD6EC2"/>
    <w:rsid w:val="00AE2BB3"/>
    <w:rsid w:val="00AE30BE"/>
    <w:rsid w:val="00AE4207"/>
    <w:rsid w:val="00AE4AB1"/>
    <w:rsid w:val="00AE74F6"/>
    <w:rsid w:val="00AE757B"/>
    <w:rsid w:val="00AF07BD"/>
    <w:rsid w:val="00AF4DB8"/>
    <w:rsid w:val="00B02045"/>
    <w:rsid w:val="00B030E3"/>
    <w:rsid w:val="00B03C32"/>
    <w:rsid w:val="00B04389"/>
    <w:rsid w:val="00B046E5"/>
    <w:rsid w:val="00B05742"/>
    <w:rsid w:val="00B0718D"/>
    <w:rsid w:val="00B078D7"/>
    <w:rsid w:val="00B118D8"/>
    <w:rsid w:val="00B119F9"/>
    <w:rsid w:val="00B17664"/>
    <w:rsid w:val="00B2204D"/>
    <w:rsid w:val="00B2237C"/>
    <w:rsid w:val="00B22BD8"/>
    <w:rsid w:val="00B24A95"/>
    <w:rsid w:val="00B26977"/>
    <w:rsid w:val="00B275BB"/>
    <w:rsid w:val="00B301CA"/>
    <w:rsid w:val="00B3180E"/>
    <w:rsid w:val="00B32F26"/>
    <w:rsid w:val="00B338C9"/>
    <w:rsid w:val="00B34748"/>
    <w:rsid w:val="00B40FE2"/>
    <w:rsid w:val="00B45C7C"/>
    <w:rsid w:val="00B469BF"/>
    <w:rsid w:val="00B515A1"/>
    <w:rsid w:val="00B5165A"/>
    <w:rsid w:val="00B5455E"/>
    <w:rsid w:val="00B54EC7"/>
    <w:rsid w:val="00B54F4F"/>
    <w:rsid w:val="00B61261"/>
    <w:rsid w:val="00B61981"/>
    <w:rsid w:val="00B62E1E"/>
    <w:rsid w:val="00B676F4"/>
    <w:rsid w:val="00B8295C"/>
    <w:rsid w:val="00B82F03"/>
    <w:rsid w:val="00B84C27"/>
    <w:rsid w:val="00B875CC"/>
    <w:rsid w:val="00B91397"/>
    <w:rsid w:val="00B93555"/>
    <w:rsid w:val="00B9383B"/>
    <w:rsid w:val="00B941D9"/>
    <w:rsid w:val="00B94C51"/>
    <w:rsid w:val="00B96DB1"/>
    <w:rsid w:val="00B96F63"/>
    <w:rsid w:val="00B973E3"/>
    <w:rsid w:val="00BA13C6"/>
    <w:rsid w:val="00BA52A6"/>
    <w:rsid w:val="00BA6E5A"/>
    <w:rsid w:val="00BB2964"/>
    <w:rsid w:val="00BB2C50"/>
    <w:rsid w:val="00BB2FB0"/>
    <w:rsid w:val="00BB3D12"/>
    <w:rsid w:val="00BB7CF5"/>
    <w:rsid w:val="00BC1F0B"/>
    <w:rsid w:val="00BC2148"/>
    <w:rsid w:val="00BC28B8"/>
    <w:rsid w:val="00BC3098"/>
    <w:rsid w:val="00BC5829"/>
    <w:rsid w:val="00BC719C"/>
    <w:rsid w:val="00BD1B74"/>
    <w:rsid w:val="00BD3611"/>
    <w:rsid w:val="00BD4819"/>
    <w:rsid w:val="00BD5DE7"/>
    <w:rsid w:val="00BE0D7E"/>
    <w:rsid w:val="00BE3D56"/>
    <w:rsid w:val="00BE7202"/>
    <w:rsid w:val="00BE767E"/>
    <w:rsid w:val="00BE78F9"/>
    <w:rsid w:val="00BF1957"/>
    <w:rsid w:val="00BF29DA"/>
    <w:rsid w:val="00BF2D1A"/>
    <w:rsid w:val="00BF31C8"/>
    <w:rsid w:val="00BF4004"/>
    <w:rsid w:val="00BF46BC"/>
    <w:rsid w:val="00BF4CCA"/>
    <w:rsid w:val="00BF567D"/>
    <w:rsid w:val="00BF6BF4"/>
    <w:rsid w:val="00C037F0"/>
    <w:rsid w:val="00C05374"/>
    <w:rsid w:val="00C05790"/>
    <w:rsid w:val="00C07C48"/>
    <w:rsid w:val="00C16ACD"/>
    <w:rsid w:val="00C173C1"/>
    <w:rsid w:val="00C17843"/>
    <w:rsid w:val="00C26540"/>
    <w:rsid w:val="00C26581"/>
    <w:rsid w:val="00C3067A"/>
    <w:rsid w:val="00C30C8D"/>
    <w:rsid w:val="00C31721"/>
    <w:rsid w:val="00C3214D"/>
    <w:rsid w:val="00C33D15"/>
    <w:rsid w:val="00C34725"/>
    <w:rsid w:val="00C374B2"/>
    <w:rsid w:val="00C4059A"/>
    <w:rsid w:val="00C41E06"/>
    <w:rsid w:val="00C43311"/>
    <w:rsid w:val="00C46D50"/>
    <w:rsid w:val="00C5283B"/>
    <w:rsid w:val="00C54CC0"/>
    <w:rsid w:val="00C5619B"/>
    <w:rsid w:val="00C618E6"/>
    <w:rsid w:val="00C6283F"/>
    <w:rsid w:val="00C67534"/>
    <w:rsid w:val="00C77F1A"/>
    <w:rsid w:val="00C845AC"/>
    <w:rsid w:val="00C9555E"/>
    <w:rsid w:val="00C958A6"/>
    <w:rsid w:val="00C96C3C"/>
    <w:rsid w:val="00CA14A2"/>
    <w:rsid w:val="00CA2117"/>
    <w:rsid w:val="00CA2540"/>
    <w:rsid w:val="00CA2AA1"/>
    <w:rsid w:val="00CA6BA9"/>
    <w:rsid w:val="00CB390D"/>
    <w:rsid w:val="00CB4A48"/>
    <w:rsid w:val="00CB4DF0"/>
    <w:rsid w:val="00CB52B1"/>
    <w:rsid w:val="00CB57FF"/>
    <w:rsid w:val="00CB6DE2"/>
    <w:rsid w:val="00CB7E63"/>
    <w:rsid w:val="00CC27B8"/>
    <w:rsid w:val="00CC3545"/>
    <w:rsid w:val="00CC74FF"/>
    <w:rsid w:val="00CD3F17"/>
    <w:rsid w:val="00CE0A05"/>
    <w:rsid w:val="00CE0B21"/>
    <w:rsid w:val="00CE7CB8"/>
    <w:rsid w:val="00CF1CEA"/>
    <w:rsid w:val="00CF3929"/>
    <w:rsid w:val="00CF6B51"/>
    <w:rsid w:val="00CF7F96"/>
    <w:rsid w:val="00D00FAB"/>
    <w:rsid w:val="00D0459B"/>
    <w:rsid w:val="00D06E45"/>
    <w:rsid w:val="00D07C25"/>
    <w:rsid w:val="00D115C6"/>
    <w:rsid w:val="00D134D7"/>
    <w:rsid w:val="00D14E70"/>
    <w:rsid w:val="00D1662C"/>
    <w:rsid w:val="00D17D2E"/>
    <w:rsid w:val="00D2401B"/>
    <w:rsid w:val="00D32EFB"/>
    <w:rsid w:val="00D34153"/>
    <w:rsid w:val="00D3682B"/>
    <w:rsid w:val="00D37550"/>
    <w:rsid w:val="00D40343"/>
    <w:rsid w:val="00D424E0"/>
    <w:rsid w:val="00D44DF3"/>
    <w:rsid w:val="00D4642B"/>
    <w:rsid w:val="00D472EF"/>
    <w:rsid w:val="00D47DB8"/>
    <w:rsid w:val="00D555D5"/>
    <w:rsid w:val="00D55609"/>
    <w:rsid w:val="00D558F6"/>
    <w:rsid w:val="00D562CC"/>
    <w:rsid w:val="00D56606"/>
    <w:rsid w:val="00D61CBB"/>
    <w:rsid w:val="00D626C8"/>
    <w:rsid w:val="00D66CA5"/>
    <w:rsid w:val="00D66DF3"/>
    <w:rsid w:val="00D720B7"/>
    <w:rsid w:val="00D73449"/>
    <w:rsid w:val="00D73D25"/>
    <w:rsid w:val="00D80F48"/>
    <w:rsid w:val="00D81AB7"/>
    <w:rsid w:val="00D827BF"/>
    <w:rsid w:val="00D85B77"/>
    <w:rsid w:val="00D8660E"/>
    <w:rsid w:val="00D8737B"/>
    <w:rsid w:val="00D947CB"/>
    <w:rsid w:val="00D96710"/>
    <w:rsid w:val="00D96A2D"/>
    <w:rsid w:val="00D97C4F"/>
    <w:rsid w:val="00DA4BAF"/>
    <w:rsid w:val="00DA55CF"/>
    <w:rsid w:val="00DA5C10"/>
    <w:rsid w:val="00DA66E2"/>
    <w:rsid w:val="00DA6FE2"/>
    <w:rsid w:val="00DB11E7"/>
    <w:rsid w:val="00DB636E"/>
    <w:rsid w:val="00DB7215"/>
    <w:rsid w:val="00DC0A28"/>
    <w:rsid w:val="00DC4493"/>
    <w:rsid w:val="00DC50FB"/>
    <w:rsid w:val="00DC58E2"/>
    <w:rsid w:val="00DC762C"/>
    <w:rsid w:val="00DD22C6"/>
    <w:rsid w:val="00DD44C8"/>
    <w:rsid w:val="00DD48B9"/>
    <w:rsid w:val="00DE03A3"/>
    <w:rsid w:val="00DE2048"/>
    <w:rsid w:val="00DE55D5"/>
    <w:rsid w:val="00DF1926"/>
    <w:rsid w:val="00DF2C28"/>
    <w:rsid w:val="00DF3703"/>
    <w:rsid w:val="00DF4CD1"/>
    <w:rsid w:val="00DF6354"/>
    <w:rsid w:val="00E00AD7"/>
    <w:rsid w:val="00E04EE3"/>
    <w:rsid w:val="00E07A2F"/>
    <w:rsid w:val="00E132C8"/>
    <w:rsid w:val="00E16E34"/>
    <w:rsid w:val="00E175B8"/>
    <w:rsid w:val="00E20BD8"/>
    <w:rsid w:val="00E2205C"/>
    <w:rsid w:val="00E2252A"/>
    <w:rsid w:val="00E23987"/>
    <w:rsid w:val="00E24029"/>
    <w:rsid w:val="00E248C6"/>
    <w:rsid w:val="00E25D89"/>
    <w:rsid w:val="00E26408"/>
    <w:rsid w:val="00E268D7"/>
    <w:rsid w:val="00E268FC"/>
    <w:rsid w:val="00E27F7C"/>
    <w:rsid w:val="00E317DC"/>
    <w:rsid w:val="00E323BD"/>
    <w:rsid w:val="00E32B71"/>
    <w:rsid w:val="00E35204"/>
    <w:rsid w:val="00E357C3"/>
    <w:rsid w:val="00E36228"/>
    <w:rsid w:val="00E50065"/>
    <w:rsid w:val="00E502DC"/>
    <w:rsid w:val="00E51B4D"/>
    <w:rsid w:val="00E53125"/>
    <w:rsid w:val="00E53DB1"/>
    <w:rsid w:val="00E60429"/>
    <w:rsid w:val="00E605DC"/>
    <w:rsid w:val="00E60BA6"/>
    <w:rsid w:val="00E60DE4"/>
    <w:rsid w:val="00E61BA1"/>
    <w:rsid w:val="00E64C34"/>
    <w:rsid w:val="00E65705"/>
    <w:rsid w:val="00E66AD2"/>
    <w:rsid w:val="00E676F8"/>
    <w:rsid w:val="00E71818"/>
    <w:rsid w:val="00E76BCA"/>
    <w:rsid w:val="00E77EF3"/>
    <w:rsid w:val="00E81B7F"/>
    <w:rsid w:val="00E8294D"/>
    <w:rsid w:val="00E84B15"/>
    <w:rsid w:val="00E87FBA"/>
    <w:rsid w:val="00E90247"/>
    <w:rsid w:val="00E90B4B"/>
    <w:rsid w:val="00E90DEB"/>
    <w:rsid w:val="00E92ABB"/>
    <w:rsid w:val="00E92EFE"/>
    <w:rsid w:val="00E94001"/>
    <w:rsid w:val="00EA1AAB"/>
    <w:rsid w:val="00EA54FF"/>
    <w:rsid w:val="00EB062B"/>
    <w:rsid w:val="00EB281B"/>
    <w:rsid w:val="00EB4925"/>
    <w:rsid w:val="00EC124D"/>
    <w:rsid w:val="00EC2C8F"/>
    <w:rsid w:val="00EC4076"/>
    <w:rsid w:val="00EC63B0"/>
    <w:rsid w:val="00EC7B0B"/>
    <w:rsid w:val="00ED36FA"/>
    <w:rsid w:val="00ED56F4"/>
    <w:rsid w:val="00ED5E54"/>
    <w:rsid w:val="00EE07C9"/>
    <w:rsid w:val="00EE200F"/>
    <w:rsid w:val="00EE59D8"/>
    <w:rsid w:val="00EE767A"/>
    <w:rsid w:val="00EF4F77"/>
    <w:rsid w:val="00EF75BF"/>
    <w:rsid w:val="00F00951"/>
    <w:rsid w:val="00F02A61"/>
    <w:rsid w:val="00F039EA"/>
    <w:rsid w:val="00F03F64"/>
    <w:rsid w:val="00F0666E"/>
    <w:rsid w:val="00F1149D"/>
    <w:rsid w:val="00F127F0"/>
    <w:rsid w:val="00F147CA"/>
    <w:rsid w:val="00F21791"/>
    <w:rsid w:val="00F24003"/>
    <w:rsid w:val="00F245A3"/>
    <w:rsid w:val="00F2640F"/>
    <w:rsid w:val="00F27A0C"/>
    <w:rsid w:val="00F31376"/>
    <w:rsid w:val="00F32A56"/>
    <w:rsid w:val="00F379FC"/>
    <w:rsid w:val="00F40B6A"/>
    <w:rsid w:val="00F40C22"/>
    <w:rsid w:val="00F43F8A"/>
    <w:rsid w:val="00F45797"/>
    <w:rsid w:val="00F457F9"/>
    <w:rsid w:val="00F47855"/>
    <w:rsid w:val="00F50DE4"/>
    <w:rsid w:val="00F511CD"/>
    <w:rsid w:val="00F53DFA"/>
    <w:rsid w:val="00F54B0B"/>
    <w:rsid w:val="00F55E42"/>
    <w:rsid w:val="00F56FC3"/>
    <w:rsid w:val="00F571C7"/>
    <w:rsid w:val="00F6327A"/>
    <w:rsid w:val="00F63695"/>
    <w:rsid w:val="00F71BF6"/>
    <w:rsid w:val="00F863A1"/>
    <w:rsid w:val="00F86EB1"/>
    <w:rsid w:val="00F921FF"/>
    <w:rsid w:val="00F92C19"/>
    <w:rsid w:val="00F94244"/>
    <w:rsid w:val="00F95823"/>
    <w:rsid w:val="00F96550"/>
    <w:rsid w:val="00F96FDF"/>
    <w:rsid w:val="00FA13C9"/>
    <w:rsid w:val="00FA3E3D"/>
    <w:rsid w:val="00FA5F13"/>
    <w:rsid w:val="00FA76FC"/>
    <w:rsid w:val="00FA7F11"/>
    <w:rsid w:val="00FB0893"/>
    <w:rsid w:val="00FB41E8"/>
    <w:rsid w:val="00FB70F0"/>
    <w:rsid w:val="00FC1526"/>
    <w:rsid w:val="00FC36D8"/>
    <w:rsid w:val="00FC47FD"/>
    <w:rsid w:val="00FD11B0"/>
    <w:rsid w:val="00FD2D5A"/>
    <w:rsid w:val="00FD31EA"/>
    <w:rsid w:val="00FE2174"/>
    <w:rsid w:val="00FE3749"/>
    <w:rsid w:val="00FF106C"/>
    <w:rsid w:val="00FF1C89"/>
    <w:rsid w:val="00FF4AB0"/>
    <w:rsid w:val="00FF55C1"/>
    <w:rsid w:val="00FF57B9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6EF1E"/>
  <w15:docId w15:val="{2DC1C09E-9356-4440-854C-027D3064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paragraph" w:styleId="Ttulo3">
    <w:name w:val="heading 3"/>
    <w:basedOn w:val="Normal"/>
    <w:link w:val="Ttulo3Car"/>
    <w:uiPriority w:val="9"/>
    <w:qFormat/>
    <w:rsid w:val="00924106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1CarCarCarCar">
    <w:name w:val="Car Car1 Car Car Car Car"/>
    <w:basedOn w:val="Normal"/>
    <w:rsid w:val="00BC30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rsid w:val="00BC3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C3098"/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paragraph" w:styleId="Piedepgina">
    <w:name w:val="footer"/>
    <w:basedOn w:val="Normal"/>
    <w:link w:val="PiedepginaCar"/>
    <w:uiPriority w:val="99"/>
    <w:rsid w:val="00BC3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098"/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paragraph" w:styleId="Prrafodelista">
    <w:name w:val="List Paragraph"/>
    <w:basedOn w:val="Normal"/>
    <w:uiPriority w:val="34"/>
    <w:qFormat/>
    <w:rsid w:val="00BC309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MX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BC3098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C3098"/>
    <w:rPr>
      <w:rFonts w:ascii="Consolas" w:eastAsia="Calibri" w:hAnsi="Consolas" w:cs="Times New Roman"/>
      <w:sz w:val="21"/>
      <w:szCs w:val="21"/>
      <w:lang w:val="es-EC"/>
    </w:rPr>
  </w:style>
  <w:style w:type="paragraph" w:styleId="Sinespaciado">
    <w:name w:val="No Spacing"/>
    <w:link w:val="SinespaciadoCar"/>
    <w:uiPriority w:val="1"/>
    <w:qFormat/>
    <w:rsid w:val="00BC3098"/>
    <w:pPr>
      <w:spacing w:after="0" w:line="240" w:lineRule="auto"/>
    </w:pPr>
    <w:rPr>
      <w:rFonts w:ascii="Calibri" w:eastAsia="Calibri" w:hAnsi="Calibri" w:cs="Times New Roman"/>
      <w:lang w:val="es-EC"/>
    </w:rPr>
  </w:style>
  <w:style w:type="paragraph" w:styleId="Subttulo">
    <w:name w:val="Subtitle"/>
    <w:basedOn w:val="Normal"/>
    <w:next w:val="Normal"/>
    <w:link w:val="SubttuloCar"/>
    <w:uiPriority w:val="11"/>
    <w:qFormat/>
    <w:rsid w:val="00BC309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uiPriority w:val="11"/>
    <w:rsid w:val="00BC3098"/>
    <w:rPr>
      <w:rFonts w:ascii="Cambria" w:eastAsia="Times New Roman" w:hAnsi="Cambria" w:cs="Times New Roman"/>
      <w:sz w:val="24"/>
      <w:szCs w:val="24"/>
      <w:lang w:val="es-EC" w:eastAsia="es-ES"/>
    </w:rPr>
  </w:style>
  <w:style w:type="table" w:styleId="Tablaconcuadrcula">
    <w:name w:val="Table Grid"/>
    <w:basedOn w:val="Tablanormal"/>
    <w:uiPriority w:val="39"/>
    <w:rsid w:val="00BC3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basedOn w:val="Fuentedeprrafopredeter"/>
    <w:uiPriority w:val="22"/>
    <w:qFormat/>
    <w:rsid w:val="00BC3098"/>
    <w:rPr>
      <w:b/>
      <w:bCs/>
    </w:rPr>
  </w:style>
  <w:style w:type="paragraph" w:styleId="Textodeglobo">
    <w:name w:val="Balloon Text"/>
    <w:basedOn w:val="Normal"/>
    <w:link w:val="TextodegloboCar"/>
    <w:uiPriority w:val="99"/>
    <w:rsid w:val="00BC30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C3098"/>
    <w:rPr>
      <w:rFonts w:ascii="Tahoma" w:eastAsia="Times New Roman" w:hAnsi="Tahoma" w:cs="Tahoma"/>
      <w:sz w:val="16"/>
      <w:szCs w:val="16"/>
      <w:lang w:val="es-EC" w:eastAsia="es-ES"/>
    </w:rPr>
  </w:style>
  <w:style w:type="paragraph" w:styleId="Textoindependiente">
    <w:name w:val="Body Text"/>
    <w:basedOn w:val="Normal"/>
    <w:link w:val="TextoindependienteCar"/>
    <w:rsid w:val="00BC3098"/>
    <w:pPr>
      <w:spacing w:line="360" w:lineRule="auto"/>
      <w:jc w:val="both"/>
    </w:pPr>
    <w:rPr>
      <w:rFonts w:ascii="Courier New" w:hAnsi="Courier New"/>
      <w:b/>
      <w:sz w:val="2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C3098"/>
    <w:rPr>
      <w:rFonts w:ascii="Courier New" w:eastAsia="Times New Roman" w:hAnsi="Courier New" w:cs="Times New Roman"/>
      <w:b/>
      <w:sz w:val="28"/>
      <w:szCs w:val="20"/>
      <w:lang w:val="es-ES_tradnl" w:eastAsia="es-ES"/>
    </w:rPr>
  </w:style>
  <w:style w:type="character" w:customStyle="1" w:styleId="st">
    <w:name w:val="st"/>
    <w:basedOn w:val="Fuentedeprrafopredeter"/>
    <w:rsid w:val="00BC3098"/>
  </w:style>
  <w:style w:type="character" w:styleId="Hipervnculo">
    <w:name w:val="Hyperlink"/>
    <w:basedOn w:val="Fuentedeprrafopredeter"/>
    <w:rsid w:val="00BC3098"/>
    <w:rPr>
      <w:color w:val="0000FF"/>
      <w:u w:val="single"/>
    </w:rPr>
  </w:style>
  <w:style w:type="paragraph" w:styleId="Textodebloque">
    <w:name w:val="Block Text"/>
    <w:basedOn w:val="Normal"/>
    <w:rsid w:val="00BC3098"/>
    <w:pPr>
      <w:widowControl w:val="0"/>
      <w:spacing w:line="280" w:lineRule="auto"/>
      <w:ind w:left="3720" w:right="2400" w:hanging="1100"/>
    </w:pPr>
    <w:rPr>
      <w:color w:val="000000"/>
      <w:sz w:val="16"/>
      <w:szCs w:val="20"/>
      <w:lang w:val="es-ES_tradnl"/>
    </w:rPr>
  </w:style>
  <w:style w:type="paragraph" w:customStyle="1" w:styleId="Default">
    <w:name w:val="Default"/>
    <w:basedOn w:val="Normal"/>
    <w:rsid w:val="00BC3098"/>
    <w:pPr>
      <w:autoSpaceDE w:val="0"/>
      <w:autoSpaceDN w:val="0"/>
    </w:pPr>
    <w:rPr>
      <w:rFonts w:ascii="Calibri" w:eastAsia="Calibri" w:hAnsi="Calibri" w:cs="Calibri"/>
      <w:color w:val="000000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C3098"/>
    <w:rPr>
      <w:rFonts w:ascii="Calibri" w:eastAsia="Calibri" w:hAnsi="Calibri" w:cs="Times New Roman"/>
      <w:lang w:val="es-EC"/>
    </w:rPr>
  </w:style>
  <w:style w:type="character" w:styleId="nfasis">
    <w:name w:val="Emphasis"/>
    <w:basedOn w:val="Fuentedeprrafopredeter"/>
    <w:uiPriority w:val="20"/>
    <w:qFormat/>
    <w:rsid w:val="00BC3098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BC3098"/>
    <w:pPr>
      <w:spacing w:before="100" w:beforeAutospacing="1" w:after="100" w:afterAutospacing="1"/>
    </w:pPr>
    <w:rPr>
      <w:rFonts w:eastAsia="Calibri"/>
      <w:lang w:eastAsia="es-EC"/>
    </w:rPr>
  </w:style>
  <w:style w:type="paragraph" w:customStyle="1" w:styleId="Estilo">
    <w:name w:val="Estilo"/>
    <w:rsid w:val="00BC3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Lista">
    <w:name w:val="List"/>
    <w:basedOn w:val="Normal"/>
    <w:uiPriority w:val="99"/>
    <w:unhideWhenUsed/>
    <w:rsid w:val="00813D5D"/>
    <w:pPr>
      <w:ind w:left="283" w:hanging="283"/>
      <w:contextualSpacing/>
    </w:pPr>
    <w:rPr>
      <w:lang w:val="es-ES"/>
    </w:rPr>
  </w:style>
  <w:style w:type="paragraph" w:customStyle="1" w:styleId="xmsonormal">
    <w:name w:val="x_msonormal"/>
    <w:basedOn w:val="Normal"/>
    <w:rsid w:val="006A6EB9"/>
    <w:rPr>
      <w:rFonts w:eastAsiaTheme="minorHAnsi"/>
      <w:lang w:eastAsia="es-EC"/>
    </w:rPr>
  </w:style>
  <w:style w:type="character" w:customStyle="1" w:styleId="apple-converted-space">
    <w:name w:val="apple-converted-space"/>
    <w:basedOn w:val="Fuentedeprrafopredeter"/>
    <w:rsid w:val="00791885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D7C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D7CC5"/>
    <w:rPr>
      <w:rFonts w:ascii="Courier New" w:eastAsia="Times New Roman" w:hAnsi="Courier New" w:cs="Courier New"/>
      <w:sz w:val="20"/>
      <w:szCs w:val="20"/>
      <w:lang w:val="es-EC" w:eastAsia="es-EC"/>
    </w:rPr>
  </w:style>
  <w:style w:type="character" w:customStyle="1" w:styleId="Ttulo3Car">
    <w:name w:val="Título 3 Car"/>
    <w:basedOn w:val="Fuentedeprrafopredeter"/>
    <w:link w:val="Ttulo3"/>
    <w:uiPriority w:val="9"/>
    <w:rsid w:val="00924106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655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55E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55E4"/>
    <w:rPr>
      <w:rFonts w:ascii="Times New Roman" w:eastAsia="Times New Roman" w:hAnsi="Times New Roman" w:cs="Times New Roman"/>
      <w:sz w:val="20"/>
      <w:szCs w:val="20"/>
      <w:lang w:val="es-EC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55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55E4"/>
    <w:rPr>
      <w:rFonts w:ascii="Times New Roman" w:eastAsia="Times New Roman" w:hAnsi="Times New Roman" w:cs="Times New Roman"/>
      <w:b/>
      <w:bCs/>
      <w:sz w:val="20"/>
      <w:szCs w:val="20"/>
      <w:lang w:val="es-EC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3DB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3DB1"/>
    <w:rPr>
      <w:rFonts w:ascii="Times New Roman" w:eastAsia="Times New Roman" w:hAnsi="Times New Roman" w:cs="Times New Roman"/>
      <w:sz w:val="20"/>
      <w:szCs w:val="20"/>
      <w:lang w:val="es-EC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53D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1E84-5B4E-4603-AA49-B89312F0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5100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Torres</dc:creator>
  <cp:lastModifiedBy>Docencia</cp:lastModifiedBy>
  <cp:revision>2</cp:revision>
  <cp:lastPrinted>2021-06-22T20:26:00Z</cp:lastPrinted>
  <dcterms:created xsi:type="dcterms:W3CDTF">2022-04-19T20:00:00Z</dcterms:created>
  <dcterms:modified xsi:type="dcterms:W3CDTF">2022-04-19T20:00:00Z</dcterms:modified>
</cp:coreProperties>
</file>